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rFonts w:ascii="Calibri" w:eastAsia="Times New Roman" w:hAnsi="Calibri" w:cs="Times New Roman"/>
          <w:b w:val="0"/>
          <w:color w:val="auto"/>
          <w:sz w:val="22"/>
          <w:szCs w:val="22"/>
        </w:rPr>
      </w:sdtEndPr>
      <w:sdtContent>
        <w:p w:rsidR="00E20F02" w:rsidRPr="00B53C1F" w:rsidRDefault="00F3338D" w:rsidP="00AB65FF">
          <w:pPr>
            <w:rPr>
              <w:rFonts w:asciiTheme="minorHAnsi" w:hAnsiTheme="minorHAnsi"/>
            </w:rPr>
          </w:pPr>
          <w:r w:rsidRPr="00B53C1F">
            <w:rPr>
              <w:rFonts w:asciiTheme="minorHAnsi" w:hAnsiTheme="minorHAnsi"/>
              <w:noProof/>
              <w:lang w:bidi="ar-SA"/>
            </w:rPr>
            <w:drawing>
              <wp:inline distT="0" distB="0" distL="0" distR="0" wp14:anchorId="1B068172" wp14:editId="63A0B613">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BE3444" w:rsidRPr="007E5F96" w:rsidRDefault="00FF0B8A" w:rsidP="00B53C1F">
          <w:pPr>
            <w:pStyle w:val="Heading1"/>
            <w:rPr>
              <w:sz w:val="36"/>
              <w:szCs w:val="36"/>
            </w:rPr>
          </w:pPr>
          <w:r w:rsidRPr="007E5F96">
            <w:rPr>
              <w:sz w:val="36"/>
              <w:szCs w:val="36"/>
            </w:rPr>
            <w:t>2018-19</w:t>
          </w:r>
          <w:r w:rsidR="00594A40" w:rsidRPr="007E5F96">
            <w:rPr>
              <w:sz w:val="36"/>
              <w:szCs w:val="36"/>
            </w:rPr>
            <w:t xml:space="preserve"> Combined </w:t>
          </w:r>
          <w:r w:rsidR="0014131C" w:rsidRPr="007E5F96">
            <w:rPr>
              <w:sz w:val="36"/>
              <w:szCs w:val="36"/>
            </w:rPr>
            <w:t>W</w:t>
          </w:r>
          <w:r w:rsidR="00EB22AD" w:rsidRPr="007E5F96">
            <w:rPr>
              <w:sz w:val="36"/>
              <w:szCs w:val="36"/>
            </w:rPr>
            <w:t>orld’s Best Workforce (W</w:t>
          </w:r>
          <w:r w:rsidR="0014131C" w:rsidRPr="007E5F96">
            <w:rPr>
              <w:sz w:val="36"/>
              <w:szCs w:val="36"/>
            </w:rPr>
            <w:t>BWF</w:t>
          </w:r>
          <w:r w:rsidR="00EB22AD" w:rsidRPr="007E5F96">
            <w:rPr>
              <w:sz w:val="36"/>
              <w:szCs w:val="36"/>
            </w:rPr>
            <w:t>)</w:t>
          </w:r>
          <w:r w:rsidR="0014131C" w:rsidRPr="007E5F96">
            <w:rPr>
              <w:sz w:val="36"/>
              <w:szCs w:val="36"/>
            </w:rPr>
            <w:t xml:space="preserve"> </w:t>
          </w:r>
          <w:r w:rsidR="004B7295" w:rsidRPr="007E5F96">
            <w:rPr>
              <w:sz w:val="36"/>
              <w:szCs w:val="36"/>
            </w:rPr>
            <w:t xml:space="preserve">Summary </w:t>
          </w:r>
          <w:r w:rsidR="00594A40" w:rsidRPr="007E5F96">
            <w:rPr>
              <w:sz w:val="36"/>
              <w:szCs w:val="36"/>
            </w:rPr>
            <w:t xml:space="preserve">and Achievement </w:t>
          </w:r>
          <w:r w:rsidR="00EC7BCE" w:rsidRPr="007E5F96">
            <w:rPr>
              <w:sz w:val="36"/>
              <w:szCs w:val="36"/>
            </w:rPr>
            <w:t>and</w:t>
          </w:r>
          <w:r w:rsidR="00594A40" w:rsidRPr="007E5F96">
            <w:rPr>
              <w:sz w:val="36"/>
              <w:szCs w:val="36"/>
            </w:rPr>
            <w:t xml:space="preserve"> Integration </w:t>
          </w:r>
          <w:r w:rsidR="00EB22AD" w:rsidRPr="007E5F96">
            <w:rPr>
              <w:sz w:val="36"/>
              <w:szCs w:val="36"/>
            </w:rPr>
            <w:t xml:space="preserve">(A&amp;I) </w:t>
          </w:r>
          <w:r w:rsidR="004B7295" w:rsidRPr="007E5F96">
            <w:rPr>
              <w:sz w:val="36"/>
              <w:szCs w:val="36"/>
            </w:rPr>
            <w:t>Progress Report</w:t>
          </w:r>
        </w:p>
        <w:p w:rsidR="00B53C1F" w:rsidRPr="00EB22AD" w:rsidRDefault="00B53C1F" w:rsidP="00EB22AD">
          <w:pPr>
            <w:rPr>
              <w:rStyle w:val="Heading1Char"/>
              <w:rFonts w:asciiTheme="minorHAnsi" w:hAnsiTheme="minorHAnsi"/>
              <w:color w:val="auto"/>
              <w:sz w:val="22"/>
              <w:szCs w:val="22"/>
            </w:rPr>
          </w:pPr>
          <w:r w:rsidRPr="00EB22AD">
            <w:rPr>
              <w:rStyle w:val="Heading1Char"/>
              <w:rFonts w:asciiTheme="minorHAnsi" w:hAnsiTheme="minorHAnsi"/>
              <w:color w:val="auto"/>
              <w:sz w:val="22"/>
              <w:szCs w:val="22"/>
            </w:rPr>
            <w:t>District or Charter Name</w:t>
          </w:r>
          <w:r w:rsidR="00DB4C7E" w:rsidRPr="00EB22AD">
            <w:rPr>
              <w:rStyle w:val="Heading1Char"/>
              <w:rFonts w:asciiTheme="minorHAnsi" w:hAnsiTheme="minorHAnsi"/>
              <w:color w:val="auto"/>
              <w:sz w:val="22"/>
              <w:szCs w:val="22"/>
            </w:rPr>
            <w:t>:</w:t>
          </w:r>
          <w:r w:rsidR="008879FB">
            <w:t xml:space="preserve"> </w:t>
          </w:r>
        </w:p>
        <w:p w:rsidR="001D5495" w:rsidRPr="00EB22AD" w:rsidRDefault="00B53C1F" w:rsidP="00EB22AD">
          <w:pPr>
            <w:rPr>
              <w:ins w:id="0" w:author="Parks, Anne (MDE)" w:date="2018-08-31T12:44:00Z"/>
              <w:rStyle w:val="Heading1Char"/>
              <w:rFonts w:asciiTheme="minorHAnsi" w:hAnsiTheme="minorHAnsi"/>
              <w:b w:val="0"/>
              <w:color w:val="auto"/>
              <w:sz w:val="22"/>
              <w:szCs w:val="22"/>
            </w:rPr>
            <w:sectPr w:rsidR="001D5495" w:rsidRPr="00EB22AD" w:rsidSect="00B437C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0" w:footer="504" w:gutter="0"/>
              <w:cols w:space="720"/>
              <w:docGrid w:linePitch="326"/>
            </w:sectPr>
          </w:pPr>
          <w:r w:rsidRPr="00EB22AD">
            <w:rPr>
              <w:rStyle w:val="Heading1Char"/>
              <w:rFonts w:asciiTheme="minorHAnsi" w:hAnsiTheme="minorHAnsi"/>
              <w:color w:val="auto"/>
              <w:sz w:val="22"/>
              <w:szCs w:val="22"/>
            </w:rPr>
            <w:t>Grades Served</w:t>
          </w:r>
          <w:r w:rsidR="00DB4C7E" w:rsidRPr="00EB22AD">
            <w:rPr>
              <w:rStyle w:val="Heading1Char"/>
              <w:rFonts w:asciiTheme="minorHAnsi" w:hAnsiTheme="minorHAnsi"/>
              <w:b w:val="0"/>
              <w:color w:val="auto"/>
              <w:sz w:val="22"/>
              <w:szCs w:val="22"/>
            </w:rPr>
            <w:t>:</w:t>
          </w:r>
          <w:r w:rsidR="008879FB" w:rsidRPr="008879FB">
            <w:t xml:space="preserve"> </w:t>
          </w:r>
        </w:p>
        <w:p w:rsidR="00DD1D67" w:rsidRPr="00EB22AD" w:rsidRDefault="00EC7BCE" w:rsidP="00EB22AD">
          <w:pPr>
            <w:rPr>
              <w:rFonts w:cs="Arial"/>
            </w:rPr>
          </w:pPr>
          <w:r w:rsidRPr="00EB22AD">
            <w:rPr>
              <w:rStyle w:val="Heading1Char"/>
              <w:rFonts w:asciiTheme="minorHAnsi" w:hAnsiTheme="minorHAnsi"/>
              <w:b w:val="0"/>
              <w:color w:val="auto"/>
              <w:sz w:val="22"/>
              <w:szCs w:val="22"/>
            </w:rPr>
            <w:t>WBWF</w:t>
          </w:r>
          <w:r w:rsidR="00DD1D67" w:rsidRPr="00EB22AD">
            <w:rPr>
              <w:rStyle w:val="Heading1Char"/>
              <w:rFonts w:asciiTheme="minorHAnsi" w:hAnsiTheme="minorHAnsi"/>
              <w:b w:val="0"/>
              <w:color w:val="auto"/>
              <w:sz w:val="22"/>
              <w:szCs w:val="22"/>
            </w:rPr>
            <w:t xml:space="preserve"> Contact</w:t>
          </w:r>
          <w:r w:rsidR="004B7295" w:rsidRPr="00EB22AD">
            <w:rPr>
              <w:rStyle w:val="Heading1Char"/>
              <w:rFonts w:asciiTheme="minorHAnsi" w:hAnsiTheme="minorHAnsi"/>
              <w:b w:val="0"/>
              <w:color w:val="auto"/>
              <w:sz w:val="22"/>
              <w:szCs w:val="22"/>
            </w:rPr>
            <w:t>:</w:t>
          </w:r>
        </w:p>
        <w:p w:rsidR="00DD1D67" w:rsidRPr="00EB22AD" w:rsidRDefault="00DD1D67" w:rsidP="00EB22AD">
          <w:pPr>
            <w:rPr>
              <w:rFonts w:cs="Arial"/>
            </w:rPr>
          </w:pPr>
          <w:r w:rsidRPr="00EB22AD">
            <w:rPr>
              <w:rFonts w:cs="Arial"/>
            </w:rPr>
            <w:t xml:space="preserve">Title: </w:t>
          </w:r>
        </w:p>
        <w:p w:rsidR="00DD1D67" w:rsidRPr="00EB22AD" w:rsidRDefault="00DD1D67" w:rsidP="00EB22AD">
          <w:pPr>
            <w:rPr>
              <w:rFonts w:cs="Arial"/>
            </w:rPr>
          </w:pPr>
          <w:r w:rsidRPr="00EB22AD">
            <w:rPr>
              <w:rFonts w:cs="Arial"/>
            </w:rPr>
            <w:t xml:space="preserve">Phone: </w:t>
          </w:r>
        </w:p>
        <w:p w:rsidR="00DD1D67" w:rsidRPr="00EB22AD" w:rsidRDefault="00DD1D67" w:rsidP="00EB22AD">
          <w:r w:rsidRPr="00EB22AD">
            <w:rPr>
              <w:rFonts w:cs="Arial"/>
            </w:rPr>
            <w:t xml:space="preserve">Email: </w:t>
          </w:r>
        </w:p>
        <w:p w:rsidR="00DD1D67" w:rsidRPr="00EB22AD" w:rsidRDefault="00DD1D67" w:rsidP="00EB22AD">
          <w:pPr>
            <w:rPr>
              <w:rFonts w:cs="Arial"/>
            </w:rPr>
          </w:pPr>
          <w:r w:rsidRPr="00EB22AD">
            <w:rPr>
              <w:rFonts w:cs="Arial"/>
            </w:rPr>
            <w:t>A</w:t>
          </w:r>
          <w:r w:rsidR="007468BB" w:rsidRPr="00EB22AD">
            <w:rPr>
              <w:rFonts w:cs="Arial"/>
            </w:rPr>
            <w:t xml:space="preserve"> </w:t>
          </w:r>
          <w:r w:rsidRPr="00EB22AD">
            <w:rPr>
              <w:rFonts w:cs="Arial"/>
            </w:rPr>
            <w:t>and I Contact:</w:t>
          </w:r>
          <w:r w:rsidRPr="00EB22AD">
            <w:rPr>
              <w:rFonts w:cs="Arial"/>
              <w:sz w:val="24"/>
            </w:rPr>
            <w:t xml:space="preserve"> </w:t>
          </w:r>
        </w:p>
        <w:p w:rsidR="00DD1D67" w:rsidRPr="00EB22AD" w:rsidRDefault="00DD1D67" w:rsidP="00EB22AD">
          <w:pPr>
            <w:rPr>
              <w:rFonts w:cs="Arial"/>
            </w:rPr>
          </w:pPr>
          <w:r w:rsidRPr="00EB22AD">
            <w:rPr>
              <w:rFonts w:cs="Arial"/>
            </w:rPr>
            <w:t xml:space="preserve">Title: </w:t>
          </w:r>
        </w:p>
        <w:p w:rsidR="00DD1D67" w:rsidRPr="00EB22AD" w:rsidRDefault="00DD1D67" w:rsidP="00EB22AD">
          <w:pPr>
            <w:rPr>
              <w:rFonts w:cs="Arial"/>
            </w:rPr>
          </w:pPr>
          <w:r w:rsidRPr="00EB22AD">
            <w:rPr>
              <w:rFonts w:cs="Arial"/>
            </w:rPr>
            <w:t xml:space="preserve">Phone: </w:t>
          </w:r>
        </w:p>
        <w:p w:rsidR="00DD1D67" w:rsidRPr="00EB22AD" w:rsidRDefault="00DD1D67" w:rsidP="00EB22AD">
          <w:r w:rsidRPr="00EB22AD">
            <w:rPr>
              <w:rFonts w:cs="Arial"/>
            </w:rPr>
            <w:t xml:space="preserve">Email: </w:t>
          </w:r>
        </w:p>
        <w:p w:rsidR="00DD1D67" w:rsidRDefault="00DD1D67" w:rsidP="00D3360B">
          <w:pPr>
            <w:pStyle w:val="List"/>
            <w:spacing w:after="120"/>
            <w:rPr>
              <w:rStyle w:val="Heading1Char"/>
              <w:rFonts w:asciiTheme="minorHAnsi" w:hAnsiTheme="minorHAnsi"/>
              <w:b w:val="0"/>
              <w:color w:val="auto"/>
              <w:sz w:val="22"/>
              <w:szCs w:val="22"/>
            </w:rPr>
            <w:sectPr w:rsidR="00DD1D67" w:rsidSect="004B7295">
              <w:type w:val="continuous"/>
              <w:pgSz w:w="12240" w:h="15840" w:code="1"/>
              <w:pgMar w:top="1440" w:right="1080" w:bottom="1440" w:left="1080" w:header="0" w:footer="504" w:gutter="0"/>
              <w:cols w:num="2" w:space="720"/>
              <w:docGrid w:linePitch="326"/>
            </w:sectPr>
          </w:pPr>
        </w:p>
        <w:p w:rsidR="00FF0B8A" w:rsidRDefault="00FF0B8A" w:rsidP="00D3360B">
          <w:pPr>
            <w:pStyle w:val="List"/>
            <w:spacing w:after="0"/>
            <w:ind w:left="0" w:firstLine="0"/>
            <w:rPr>
              <w:rStyle w:val="Heading2Char"/>
              <w:b w:val="0"/>
              <w:color w:val="auto"/>
              <w:sz w:val="22"/>
              <w:szCs w:val="22"/>
            </w:rPr>
          </w:pPr>
        </w:p>
        <w:p w:rsidR="00EA45C9" w:rsidRDefault="001D5495" w:rsidP="00D3360B">
          <w:pPr>
            <w:pStyle w:val="List"/>
            <w:spacing w:after="0"/>
            <w:ind w:left="0" w:firstLine="0"/>
            <w:rPr>
              <w:rStyle w:val="Heading2Char"/>
              <w:b w:val="0"/>
              <w:color w:val="auto"/>
              <w:sz w:val="22"/>
              <w:szCs w:val="22"/>
            </w:rPr>
          </w:pPr>
          <w:r>
            <w:rPr>
              <w:rStyle w:val="Heading2Char"/>
              <w:b w:val="0"/>
              <w:color w:val="auto"/>
              <w:sz w:val="22"/>
              <w:szCs w:val="22"/>
            </w:rPr>
            <w:t>Did you have an MDE approved Achiev</w:t>
          </w:r>
          <w:r w:rsidR="00D046E2">
            <w:rPr>
              <w:rStyle w:val="Heading2Char"/>
              <w:b w:val="0"/>
              <w:color w:val="auto"/>
              <w:sz w:val="22"/>
              <w:szCs w:val="22"/>
            </w:rPr>
            <w:t>ement and Integration plan</w:t>
          </w:r>
          <w:r w:rsidR="004726BB">
            <w:rPr>
              <w:rStyle w:val="Heading2Char"/>
              <w:b w:val="0"/>
              <w:color w:val="auto"/>
              <w:sz w:val="22"/>
              <w:szCs w:val="22"/>
            </w:rPr>
            <w:t xml:space="preserve"> implemented in the 2018-19 school year</w:t>
          </w:r>
          <w:r>
            <w:rPr>
              <w:rStyle w:val="Heading2Char"/>
              <w:b w:val="0"/>
              <w:color w:val="auto"/>
              <w:sz w:val="22"/>
              <w:szCs w:val="22"/>
            </w:rPr>
            <w:t xml:space="preserve">? </w:t>
          </w:r>
        </w:p>
        <w:p w:rsidR="001D5495" w:rsidRDefault="00EB22AD" w:rsidP="00EB22AD">
          <w:pPr>
            <w:pStyle w:val="List"/>
            <w:tabs>
              <w:tab w:val="left" w:pos="360"/>
              <w:tab w:val="left" w:pos="720"/>
              <w:tab w:val="left" w:pos="900"/>
              <w:tab w:val="left" w:pos="2160"/>
              <w:tab w:val="left" w:pos="2520"/>
              <w:tab w:val="left" w:pos="2610"/>
              <w:tab w:val="center" w:pos="6840"/>
            </w:tabs>
            <w:spacing w:after="0"/>
            <w:ind w:left="0" w:firstLine="0"/>
            <w:rPr>
              <w:rStyle w:val="Heading2Char"/>
              <w:b w:val="0"/>
              <w:color w:val="auto"/>
              <w:sz w:val="22"/>
              <w:szCs w:val="22"/>
            </w:rPr>
          </w:pPr>
          <w:r>
            <w:rPr>
              <w:rStyle w:val="Heading2Char"/>
              <w:b w:val="0"/>
              <w:color w:val="auto"/>
              <w:sz w:val="22"/>
              <w:szCs w:val="22"/>
            </w:rPr>
            <w:tab/>
          </w:r>
          <w:r>
            <w:rPr>
              <w:rStyle w:val="Heading2Char"/>
              <w:b w:val="0"/>
              <w:color w:val="auto"/>
              <w:sz w:val="22"/>
              <w:szCs w:val="22"/>
              <w:u w:val="single"/>
            </w:rPr>
            <w:tab/>
          </w:r>
          <w:r>
            <w:rPr>
              <w:rStyle w:val="Heading2Char"/>
              <w:b w:val="0"/>
              <w:color w:val="auto"/>
              <w:sz w:val="22"/>
              <w:szCs w:val="22"/>
            </w:rPr>
            <w:tab/>
          </w:r>
          <w:r w:rsidR="001D5495">
            <w:rPr>
              <w:rStyle w:val="Heading2Char"/>
              <w:b w:val="0"/>
              <w:color w:val="auto"/>
              <w:sz w:val="22"/>
              <w:szCs w:val="22"/>
            </w:rPr>
            <w:t>Yes</w:t>
          </w:r>
          <w:r w:rsidR="0009304C">
            <w:rPr>
              <w:rStyle w:val="Heading2Char"/>
              <w:b w:val="0"/>
              <w:color w:val="auto"/>
              <w:sz w:val="22"/>
              <w:szCs w:val="22"/>
            </w:rPr>
            <w:t xml:space="preserve"> </w:t>
          </w:r>
          <w:r>
            <w:rPr>
              <w:rStyle w:val="Heading2Char"/>
              <w:b w:val="0"/>
              <w:color w:val="auto"/>
              <w:sz w:val="22"/>
              <w:szCs w:val="22"/>
            </w:rPr>
            <w:tab/>
          </w:r>
          <w:r>
            <w:rPr>
              <w:rStyle w:val="Heading2Char"/>
              <w:b w:val="0"/>
              <w:color w:val="auto"/>
              <w:sz w:val="22"/>
              <w:szCs w:val="22"/>
              <w:u w:val="single"/>
            </w:rPr>
            <w:tab/>
          </w:r>
          <w:r>
            <w:rPr>
              <w:rStyle w:val="Heading2Char"/>
              <w:b w:val="0"/>
              <w:color w:val="auto"/>
              <w:sz w:val="22"/>
              <w:szCs w:val="22"/>
            </w:rPr>
            <w:tab/>
          </w:r>
          <w:r w:rsidR="001D5495">
            <w:rPr>
              <w:rStyle w:val="Heading2Char"/>
              <w:b w:val="0"/>
              <w:color w:val="auto"/>
              <w:sz w:val="22"/>
              <w:szCs w:val="22"/>
            </w:rPr>
            <w:t>No</w:t>
          </w:r>
        </w:p>
        <w:p w:rsidR="00FF0B8A" w:rsidRPr="004B7295" w:rsidRDefault="00E2190D" w:rsidP="007E5F96">
          <w:pPr>
            <w:pStyle w:val="List"/>
            <w:spacing w:before="240" w:after="0"/>
            <w:ind w:left="0" w:firstLine="0"/>
            <w:contextualSpacing w:val="0"/>
            <w:rPr>
              <w:rStyle w:val="Heading2Char"/>
              <w:b w:val="0"/>
              <w:color w:val="auto"/>
              <w:sz w:val="22"/>
              <w:szCs w:val="22"/>
            </w:rPr>
          </w:pPr>
          <w:hyperlink r:id="rId18" w:history="1">
            <w:r w:rsidR="00EB22AD">
              <w:rPr>
                <w:rStyle w:val="Hyperlink"/>
                <w:rFonts w:asciiTheme="minorHAnsi" w:eastAsiaTheme="majorEastAsia" w:hAnsiTheme="minorHAnsi" w:cstheme="majorBidi"/>
              </w:rPr>
              <w:t>L</w:t>
            </w:r>
            <w:r w:rsidR="00FF0B8A" w:rsidRPr="00EB22AD">
              <w:rPr>
                <w:rStyle w:val="Hyperlink"/>
                <w:rFonts w:asciiTheme="minorHAnsi" w:eastAsiaTheme="majorEastAsia" w:hAnsiTheme="minorHAnsi" w:cstheme="majorBidi"/>
              </w:rPr>
              <w:t>ist of districts with an MDE approved Achievement and Integration plan during the 2018-19 SY.</w:t>
            </w:r>
          </w:hyperlink>
          <w:r w:rsidR="00FF0B8A">
            <w:rPr>
              <w:rStyle w:val="Heading2Char"/>
              <w:b w:val="0"/>
              <w:color w:val="auto"/>
              <w:sz w:val="22"/>
              <w:szCs w:val="22"/>
            </w:rPr>
            <w:t xml:space="preserve"> </w:t>
          </w:r>
        </w:p>
        <w:p w:rsidR="00EC7BCE" w:rsidRPr="004B7295" w:rsidRDefault="00813058" w:rsidP="007E5F96">
          <w:pPr>
            <w:pStyle w:val="List"/>
            <w:spacing w:before="240" w:after="120"/>
            <w:ind w:left="0" w:firstLine="0"/>
            <w:contextualSpacing w:val="0"/>
            <w:rPr>
              <w:rStyle w:val="Heading2Char"/>
              <w:color w:val="auto"/>
              <w:sz w:val="24"/>
              <w:szCs w:val="24"/>
            </w:rPr>
          </w:pPr>
          <w:r w:rsidRPr="004B7295">
            <w:rPr>
              <w:rStyle w:val="Heading2Char"/>
              <w:b w:val="0"/>
              <w:color w:val="auto"/>
              <w:sz w:val="22"/>
              <w:szCs w:val="22"/>
            </w:rPr>
            <w:t>This report has t</w:t>
          </w:r>
          <w:r w:rsidR="00D16650">
            <w:rPr>
              <w:rStyle w:val="Heading2Char"/>
              <w:b w:val="0"/>
              <w:color w:val="auto"/>
              <w:sz w:val="22"/>
              <w:szCs w:val="22"/>
            </w:rPr>
            <w:t>hree</w:t>
          </w:r>
          <w:r w:rsidRPr="004B7295">
            <w:rPr>
              <w:rStyle w:val="Heading2Char"/>
              <w:b w:val="0"/>
              <w:color w:val="auto"/>
              <w:sz w:val="22"/>
              <w:szCs w:val="22"/>
            </w:rPr>
            <w:t xml:space="preserve"> parts:</w:t>
          </w:r>
          <w:r w:rsidR="00EC7BCE" w:rsidRPr="004B7295">
            <w:rPr>
              <w:rStyle w:val="Heading2Char"/>
              <w:color w:val="auto"/>
              <w:sz w:val="24"/>
              <w:szCs w:val="24"/>
            </w:rPr>
            <w:t xml:space="preserve"> </w:t>
          </w:r>
        </w:p>
        <w:p w:rsidR="00813058" w:rsidRPr="004B7295" w:rsidRDefault="00D16650" w:rsidP="00EC7BCE">
          <w:pPr>
            <w:pStyle w:val="List"/>
            <w:tabs>
              <w:tab w:val="left" w:pos="360"/>
            </w:tabs>
            <w:spacing w:after="0"/>
            <w:ind w:firstLine="0"/>
            <w:rPr>
              <w:rStyle w:val="Heading2Char"/>
              <w:b w:val="0"/>
              <w:color w:val="auto"/>
              <w:sz w:val="22"/>
              <w:szCs w:val="22"/>
            </w:rPr>
          </w:pPr>
          <w:r w:rsidRPr="00D16650">
            <w:rPr>
              <w:rStyle w:val="Heading2Char"/>
              <w:color w:val="auto"/>
              <w:sz w:val="24"/>
              <w:szCs w:val="24"/>
            </w:rPr>
            <w:t>WBWF</w:t>
          </w:r>
          <w:r w:rsidR="004B7295" w:rsidRPr="004B7295">
            <w:rPr>
              <w:rStyle w:val="Heading2Char"/>
              <w:b w:val="0"/>
              <w:color w:val="auto"/>
              <w:sz w:val="24"/>
              <w:szCs w:val="24"/>
            </w:rPr>
            <w:t>:</w:t>
          </w:r>
          <w:r w:rsidR="004B7295">
            <w:rPr>
              <w:rStyle w:val="Heading2Char"/>
              <w:b w:val="0"/>
              <w:color w:val="auto"/>
              <w:sz w:val="22"/>
              <w:szCs w:val="22"/>
            </w:rPr>
            <w:t xml:space="preserve"> Required for all districts/charters</w:t>
          </w:r>
          <w:r w:rsidR="00EB22AD">
            <w:rPr>
              <w:rStyle w:val="Heading2Char"/>
              <w:b w:val="0"/>
              <w:color w:val="auto"/>
              <w:sz w:val="22"/>
              <w:szCs w:val="22"/>
            </w:rPr>
            <w:t>.</w:t>
          </w:r>
        </w:p>
        <w:p w:rsidR="00813058" w:rsidRDefault="00D16650" w:rsidP="00EB22AD">
          <w:pPr>
            <w:pStyle w:val="List"/>
            <w:tabs>
              <w:tab w:val="left" w:pos="360"/>
            </w:tabs>
            <w:spacing w:after="0"/>
            <w:ind w:firstLine="0"/>
            <w:contextualSpacing w:val="0"/>
            <w:rPr>
              <w:rStyle w:val="Heading2Char"/>
              <w:b w:val="0"/>
              <w:color w:val="auto"/>
              <w:sz w:val="22"/>
              <w:szCs w:val="22"/>
            </w:rPr>
          </w:pPr>
          <w:r>
            <w:rPr>
              <w:rStyle w:val="Heading2Char"/>
              <w:color w:val="auto"/>
              <w:sz w:val="24"/>
              <w:szCs w:val="24"/>
            </w:rPr>
            <w:t>Achievement and Integration</w:t>
          </w:r>
          <w:r w:rsidR="00813058" w:rsidRPr="004B7295">
            <w:rPr>
              <w:rStyle w:val="Heading2Char"/>
              <w:color w:val="auto"/>
              <w:sz w:val="24"/>
              <w:szCs w:val="24"/>
            </w:rPr>
            <w:t>:</w:t>
          </w:r>
          <w:r w:rsidR="00813058" w:rsidRPr="004B7295">
            <w:rPr>
              <w:rStyle w:val="Heading2Char"/>
              <w:color w:val="auto"/>
              <w:sz w:val="22"/>
              <w:szCs w:val="22"/>
            </w:rPr>
            <w:t xml:space="preserve"> </w:t>
          </w:r>
          <w:r w:rsidR="00EC7BCE">
            <w:rPr>
              <w:rStyle w:val="Heading2Char"/>
              <w:b w:val="0"/>
              <w:color w:val="auto"/>
              <w:sz w:val="22"/>
              <w:szCs w:val="22"/>
            </w:rPr>
            <w:t>R</w:t>
          </w:r>
          <w:r w:rsidR="001D5495">
            <w:rPr>
              <w:rStyle w:val="Heading2Char"/>
              <w:b w:val="0"/>
              <w:color w:val="auto"/>
              <w:sz w:val="22"/>
              <w:szCs w:val="22"/>
            </w:rPr>
            <w:t>equired for districts that were implementing an MDE approved Ac</w:t>
          </w:r>
          <w:r w:rsidR="00FF0B8A">
            <w:rPr>
              <w:rStyle w:val="Heading2Char"/>
              <w:b w:val="0"/>
              <w:color w:val="auto"/>
              <w:sz w:val="22"/>
              <w:szCs w:val="22"/>
            </w:rPr>
            <w:t>hievement and Integration plan during</w:t>
          </w:r>
          <w:r w:rsidR="00EB22AD">
            <w:rPr>
              <w:rStyle w:val="Heading2Char"/>
              <w:b w:val="0"/>
              <w:color w:val="auto"/>
              <w:sz w:val="22"/>
              <w:szCs w:val="22"/>
            </w:rPr>
            <w:t xml:space="preserve"> the 2018-19 SY. </w:t>
          </w:r>
          <w:r w:rsidR="001D5495">
            <w:rPr>
              <w:rStyle w:val="Heading2Char"/>
              <w:b w:val="0"/>
              <w:color w:val="auto"/>
              <w:sz w:val="22"/>
              <w:szCs w:val="22"/>
            </w:rPr>
            <w:t xml:space="preserve">No charter schools should complete Part B. </w:t>
          </w:r>
        </w:p>
        <w:p w:rsidR="00D16650" w:rsidRPr="004B7295" w:rsidRDefault="00D16650" w:rsidP="00EC7BCE">
          <w:pPr>
            <w:pStyle w:val="List"/>
            <w:tabs>
              <w:tab w:val="left" w:pos="360"/>
            </w:tabs>
            <w:spacing w:after="0"/>
            <w:ind w:firstLine="0"/>
            <w:contextualSpacing w:val="0"/>
            <w:rPr>
              <w:rStyle w:val="Heading2Char"/>
              <w:b w:val="0"/>
              <w:color w:val="auto"/>
              <w:sz w:val="22"/>
              <w:szCs w:val="22"/>
            </w:rPr>
          </w:pPr>
          <w:r>
            <w:rPr>
              <w:rStyle w:val="Heading2Char"/>
              <w:color w:val="auto"/>
              <w:sz w:val="24"/>
              <w:szCs w:val="24"/>
            </w:rPr>
            <w:t>Racially Isolated School:</w:t>
          </w:r>
          <w:r>
            <w:rPr>
              <w:rStyle w:val="Heading2Char"/>
              <w:b w:val="0"/>
              <w:color w:val="auto"/>
              <w:sz w:val="22"/>
              <w:szCs w:val="22"/>
            </w:rPr>
            <w:t xml:space="preserve">  Required for districts that were implementing an MDE approved Achievement and Integration plan for Racially Identifiable</w:t>
          </w:r>
          <w:r w:rsidR="00EB22AD">
            <w:rPr>
              <w:rStyle w:val="Heading2Char"/>
              <w:b w:val="0"/>
              <w:color w:val="auto"/>
              <w:sz w:val="22"/>
              <w:szCs w:val="22"/>
            </w:rPr>
            <w:t xml:space="preserve"> Schools during the 2018-19 SY.</w:t>
          </w:r>
          <w:r>
            <w:rPr>
              <w:rStyle w:val="Heading2Char"/>
              <w:b w:val="0"/>
              <w:color w:val="auto"/>
              <w:sz w:val="22"/>
              <w:szCs w:val="22"/>
            </w:rPr>
            <w:t xml:space="preserve"> No charter schools should complete Part B.</w:t>
          </w:r>
        </w:p>
        <w:p w:rsidR="002C4CE2" w:rsidRDefault="002C4CE2" w:rsidP="00EB22AD">
          <w:pPr>
            <w:pStyle w:val="NoSpacing"/>
            <w:spacing w:before="120"/>
            <w:rPr>
              <w:rFonts w:asciiTheme="minorHAnsi" w:hAnsiTheme="minorHAnsi"/>
            </w:rPr>
          </w:pPr>
          <w:r>
            <w:rPr>
              <w:rFonts w:asciiTheme="minorHAnsi" w:hAnsiTheme="minorHAnsi"/>
            </w:rPr>
            <w:t>Please ensure the World’s Best Workforce leadership and the Achievement and Integration leadership collaborate within your district when completing this report.</w:t>
          </w:r>
        </w:p>
        <w:p w:rsidR="002C4CE2" w:rsidRDefault="002C4CE2" w:rsidP="005B1C93">
          <w:pPr>
            <w:pStyle w:val="NoSpacing"/>
            <w:rPr>
              <w:rFonts w:asciiTheme="minorHAnsi" w:hAnsiTheme="minorHAnsi"/>
            </w:rPr>
          </w:pPr>
        </w:p>
        <w:p w:rsidR="004B7295" w:rsidRPr="008F63F1" w:rsidRDefault="004B7295" w:rsidP="004B7295">
          <w:pPr>
            <w:pStyle w:val="NoSpacing"/>
            <w:spacing w:after="600"/>
            <w:rPr>
              <w:rFonts w:asciiTheme="minorHAnsi" w:eastAsiaTheme="majorEastAsia" w:hAnsiTheme="minorHAnsi" w:cstheme="majorBidi"/>
              <w:b/>
              <w:color w:val="003865" w:themeColor="accent1"/>
              <w:sz w:val="32"/>
              <w:szCs w:val="32"/>
              <w:u w:val="single"/>
            </w:rPr>
          </w:pPr>
          <w:r w:rsidRPr="008F63F1">
            <w:rPr>
              <w:sz w:val="36"/>
              <w:szCs w:val="36"/>
              <w:u w:val="single"/>
            </w:rPr>
            <w:br w:type="page"/>
          </w:r>
        </w:p>
        <w:p w:rsidR="00813058" w:rsidRPr="00EB22AD" w:rsidRDefault="00D16650" w:rsidP="00EB22AD">
          <w:pPr>
            <w:pStyle w:val="Heading2"/>
          </w:pPr>
          <w:r w:rsidRPr="00EB22AD">
            <w:lastRenderedPageBreak/>
            <w:t>World’s Best Workforce</w:t>
          </w:r>
        </w:p>
        <w:p w:rsidR="00D3360B" w:rsidRDefault="00D3360B" w:rsidP="00EB22AD">
          <w:pPr>
            <w:pStyle w:val="Heading3"/>
          </w:pPr>
          <w:r w:rsidRPr="00070F56">
            <w:t>Annual</w:t>
          </w:r>
          <w:r>
            <w:t xml:space="preserve"> Report</w:t>
          </w:r>
        </w:p>
        <w:p w:rsidR="00EB22AD" w:rsidRDefault="0014131C" w:rsidP="00305FCA">
          <w:pPr>
            <w:pStyle w:val="NoSpacing"/>
            <w:rPr>
              <w:rFonts w:asciiTheme="minorHAnsi" w:hAnsiTheme="minorHAnsi"/>
            </w:rPr>
          </w:pPr>
          <w:r>
            <w:rPr>
              <w:rFonts w:asciiTheme="minorHAnsi" w:hAnsiTheme="minorHAnsi"/>
              <w:b/>
            </w:rPr>
            <w:t>WBWF</w:t>
          </w:r>
          <w:r w:rsidR="00BE1AFC" w:rsidRPr="00EC7BCE">
            <w:rPr>
              <w:rFonts w:asciiTheme="minorHAnsi" w:hAnsiTheme="minorHAnsi"/>
              <w:b/>
            </w:rPr>
            <w:t xml:space="preserve"> Requirement</w:t>
          </w:r>
          <w:r w:rsidR="00BE1AFC" w:rsidRPr="00121615">
            <w:rPr>
              <w:rFonts w:asciiTheme="minorHAnsi" w:hAnsiTheme="minorHAnsi"/>
            </w:rPr>
            <w:t>:</w:t>
          </w:r>
          <w:r w:rsidR="00BE1AFC">
            <w:rPr>
              <w:rFonts w:asciiTheme="minorHAnsi" w:hAnsiTheme="minorHAnsi"/>
            </w:rPr>
            <w:t xml:space="preserve"> </w:t>
          </w:r>
          <w:r w:rsidR="00D3360B" w:rsidRPr="00B53C1F">
            <w:rPr>
              <w:rFonts w:asciiTheme="minorHAnsi" w:hAnsiTheme="minorHAnsi"/>
            </w:rPr>
            <w:t>For each school year, the school board must publish a report in the local newspaper, by mail or by electronic means on the district website.</w:t>
          </w:r>
        </w:p>
        <w:p w:rsidR="00D3360B" w:rsidRDefault="00BF3730" w:rsidP="00EB22AD">
          <w:pPr>
            <w:pStyle w:val="NoSpacing"/>
            <w:spacing w:before="120"/>
            <w:rPr>
              <w:rFonts w:asciiTheme="minorHAnsi" w:hAnsiTheme="minorHAnsi"/>
            </w:rPr>
          </w:pPr>
          <w:r>
            <w:rPr>
              <w:rFonts w:asciiTheme="minorHAnsi" w:hAnsiTheme="minorHAnsi"/>
              <w:b/>
            </w:rPr>
            <w:t>A&amp;I</w:t>
          </w:r>
          <w:r w:rsidR="00BE1AFC" w:rsidRPr="00EC7BCE">
            <w:rPr>
              <w:rFonts w:asciiTheme="minorHAnsi" w:hAnsiTheme="minorHAnsi"/>
              <w:b/>
            </w:rPr>
            <w:t xml:space="preserve"> Requirement</w:t>
          </w:r>
          <w:r w:rsidR="00BE1AFC" w:rsidRPr="00EC7BCE">
            <w:rPr>
              <w:rFonts w:asciiTheme="minorHAnsi" w:hAnsiTheme="minorHAnsi"/>
            </w:rPr>
            <w:t>:</w:t>
          </w:r>
          <w:r w:rsidR="00BE1AFC" w:rsidRPr="00BE1AFC">
            <w:rPr>
              <w:rFonts w:asciiTheme="minorHAnsi" w:hAnsiTheme="minorHAnsi"/>
            </w:rPr>
            <w:t xml:space="preserve"> </w:t>
          </w:r>
          <w:r w:rsidR="00DF506E" w:rsidRPr="00BE1AFC">
            <w:rPr>
              <w:rFonts w:asciiTheme="minorHAnsi" w:hAnsiTheme="minorHAnsi"/>
            </w:rPr>
            <w:t xml:space="preserve">Districts </w:t>
          </w:r>
          <w:r w:rsidR="00BE1AFC" w:rsidRPr="00BE1AFC">
            <w:rPr>
              <w:rFonts w:asciiTheme="minorHAnsi" w:hAnsiTheme="minorHAnsi"/>
            </w:rPr>
            <w:t xml:space="preserve">must post a copy of their </w:t>
          </w:r>
          <w:r>
            <w:rPr>
              <w:rFonts w:asciiTheme="minorHAnsi" w:hAnsiTheme="minorHAnsi"/>
            </w:rPr>
            <w:t>A&amp;I</w:t>
          </w:r>
          <w:r w:rsidR="00BE1AFC" w:rsidRPr="00BE1AFC">
            <w:rPr>
              <w:rFonts w:asciiTheme="minorHAnsi" w:hAnsiTheme="minorHAnsi"/>
            </w:rPr>
            <w:t xml:space="preserve"> plan, a preliminary analysis on goal progress, and related data on student achievement on their website 30 days prior to the annual public meeting.</w:t>
          </w:r>
        </w:p>
        <w:p w:rsidR="00EB22AD" w:rsidRPr="00EB22AD" w:rsidRDefault="00EB22AD" w:rsidP="00EB22AD">
          <w:pPr>
            <w:pStyle w:val="BulletListLevel1"/>
            <w:contextualSpacing w:val="0"/>
          </w:pPr>
          <w:r w:rsidRPr="00EB22AD">
            <w:t>Provide the direct website link to the district’s WBWF annual report. If a link is not available, describe how the district disseminates the report to stakeholders.</w:t>
          </w:r>
        </w:p>
        <w:p w:rsidR="00EB22AD" w:rsidRDefault="00EB22AD" w:rsidP="00EB22AD">
          <w:pPr>
            <w:pStyle w:val="BulletListLevel1"/>
          </w:pPr>
          <w:r w:rsidRPr="00EB22AD">
            <w:t>Provide the direct website link to the A&amp;I materials</w:t>
          </w:r>
        </w:p>
        <w:p w:rsidR="00D3360B" w:rsidRPr="00FC3BFB" w:rsidRDefault="00D3360B" w:rsidP="00EB22AD">
          <w:pPr>
            <w:pStyle w:val="Heading3"/>
          </w:pPr>
          <w:r w:rsidRPr="00FC3BFB">
            <w:t>Annual Public Meeting</w:t>
          </w:r>
        </w:p>
        <w:p w:rsidR="00BE1AFC" w:rsidRDefault="0014131C" w:rsidP="00EB22AD">
          <w:pPr>
            <w:spacing w:before="0" w:after="120"/>
          </w:pPr>
          <w:r>
            <w:rPr>
              <w:rFonts w:asciiTheme="minorHAnsi" w:hAnsiTheme="minorHAnsi"/>
              <w:b/>
            </w:rPr>
            <w:t>WBWF</w:t>
          </w:r>
          <w:r w:rsidR="00BE1AFC" w:rsidRPr="0014131C">
            <w:rPr>
              <w:rFonts w:asciiTheme="minorHAnsi" w:hAnsiTheme="minorHAnsi"/>
              <w:b/>
            </w:rPr>
            <w:t xml:space="preserve"> Requirement</w:t>
          </w:r>
          <w:r w:rsidR="00BE1AFC" w:rsidRPr="004441C2">
            <w:rPr>
              <w:rFonts w:asciiTheme="minorHAnsi" w:hAnsiTheme="minorHAnsi"/>
            </w:rPr>
            <w:t>:</w:t>
          </w:r>
          <w:r w:rsidR="00BE1AFC">
            <w:rPr>
              <w:rFonts w:asciiTheme="minorHAnsi" w:hAnsiTheme="minorHAnsi"/>
            </w:rPr>
            <w:t xml:space="preserve"> </w:t>
          </w:r>
          <w:r w:rsidR="00D3360B" w:rsidRPr="004533C9">
            <w:t xml:space="preserve">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w:t>
          </w:r>
        </w:p>
        <w:p w:rsidR="00EB22AD" w:rsidRDefault="00BE1AFC" w:rsidP="00305FCA">
          <w:pPr>
            <w:spacing w:before="0" w:after="0"/>
            <w:rPr>
              <w:rFonts w:asciiTheme="minorHAnsi" w:hAnsiTheme="minorHAnsi"/>
            </w:rPr>
          </w:pPr>
          <w:r w:rsidRPr="0014131C">
            <w:rPr>
              <w:rFonts w:asciiTheme="minorHAnsi" w:hAnsiTheme="minorHAnsi"/>
              <w:b/>
            </w:rPr>
            <w:t>A&amp;I Requirement</w:t>
          </w:r>
          <w:r w:rsidRPr="004441C2">
            <w:rPr>
              <w:rFonts w:asciiTheme="minorHAnsi" w:hAnsiTheme="minorHAnsi"/>
            </w:rPr>
            <w:t xml:space="preserve">: </w:t>
          </w:r>
          <w:r>
            <w:rPr>
              <w:rFonts w:asciiTheme="minorHAnsi" w:hAnsiTheme="minorHAnsi"/>
            </w:rPr>
            <w:t xml:space="preserve">The public meeting for </w:t>
          </w:r>
          <w:r w:rsidR="00BF3730">
            <w:rPr>
              <w:rFonts w:asciiTheme="minorHAnsi" w:hAnsiTheme="minorHAnsi"/>
            </w:rPr>
            <w:t>A&amp;I</w:t>
          </w:r>
          <w:r>
            <w:rPr>
              <w:rFonts w:asciiTheme="minorHAnsi" w:hAnsiTheme="minorHAnsi"/>
            </w:rPr>
            <w:t xml:space="preserve"> is to be held at the same time as the </w:t>
          </w:r>
          <w:r w:rsidR="0014131C">
            <w:rPr>
              <w:rFonts w:asciiTheme="minorHAnsi" w:hAnsiTheme="minorHAnsi"/>
            </w:rPr>
            <w:t>WBWF</w:t>
          </w:r>
          <w:r>
            <w:rPr>
              <w:rFonts w:asciiTheme="minorHAnsi" w:hAnsiTheme="minorHAnsi"/>
            </w:rPr>
            <w:t xml:space="preserve"> annual public meeting.</w:t>
          </w:r>
        </w:p>
        <w:p w:rsidR="00305FCA" w:rsidRPr="00EB22AD" w:rsidRDefault="00EB22AD" w:rsidP="00EB22AD">
          <w:pPr>
            <w:pStyle w:val="BulletListLevel1"/>
          </w:pPr>
          <w:r w:rsidRPr="00EB22AD">
            <w:t>Provide the date of the school board annual public meeting to review progress on the WBWF plan and Achievement and Integration pl</w:t>
          </w:r>
          <w:r>
            <w:t>an for the 2018-19 school year.</w:t>
          </w:r>
        </w:p>
        <w:p w:rsidR="00B53C1F" w:rsidRDefault="00B53C1F" w:rsidP="00EB22AD">
          <w:pPr>
            <w:pStyle w:val="Heading3"/>
          </w:pPr>
          <w:r>
            <w:t xml:space="preserve">District </w:t>
          </w:r>
          <w:r w:rsidRPr="00070F56">
            <w:t>Advisory</w:t>
          </w:r>
          <w:r>
            <w:t xml:space="preserve"> Committee</w:t>
          </w:r>
        </w:p>
        <w:p w:rsidR="00842AB2" w:rsidRPr="00EA45C9" w:rsidRDefault="0014131C" w:rsidP="00286352">
          <w:r w:rsidRPr="0014131C">
            <w:rPr>
              <w:rFonts w:asciiTheme="minorHAnsi" w:hAnsiTheme="minorHAnsi"/>
              <w:b/>
            </w:rPr>
            <w:t>WBWF</w:t>
          </w:r>
          <w:r w:rsidR="00842AB2" w:rsidRPr="0014131C">
            <w:rPr>
              <w:rFonts w:asciiTheme="minorHAnsi" w:hAnsiTheme="minorHAnsi"/>
              <w:b/>
            </w:rPr>
            <w:t xml:space="preserve"> Requirement</w:t>
          </w:r>
          <w:r w:rsidR="00842AB2" w:rsidRPr="0014131C">
            <w:rPr>
              <w:rFonts w:asciiTheme="minorHAnsi" w:hAnsiTheme="minorHAnsi"/>
            </w:rPr>
            <w:t>:</w:t>
          </w:r>
          <w:r w:rsidR="00842AB2">
            <w:rPr>
              <w:rFonts w:asciiTheme="minorHAnsi" w:hAnsiTheme="minorHAnsi"/>
            </w:rPr>
            <w:t xml:space="preserve"> </w:t>
          </w:r>
          <w:r w:rsidR="00B53C1F" w:rsidRPr="00B53C1F">
            <w:t xml:space="preserve">The district advisory committee must reflect the diversity of the </w:t>
          </w:r>
          <w:r w:rsidR="004441C2">
            <w:t xml:space="preserve">district and its school sites. </w:t>
          </w:r>
          <w:r w:rsidR="00B53C1F" w:rsidRPr="00B53C1F">
            <w:t>It must include teachers, parents, support staff, students, and other community residents. Parents and other community residents are to comprise at least two-thirds of advisory committee members, when possible. The district advisory committee makes recom</w:t>
          </w:r>
          <w:r w:rsidR="00286352">
            <w:t>mendations to the school board.</w:t>
          </w:r>
        </w:p>
        <w:p w:rsidR="00EB22AD" w:rsidRPr="00EB22AD" w:rsidRDefault="005261E1" w:rsidP="00EB22AD">
          <w:r>
            <w:t>Complete the list of your district advisory c</w:t>
          </w:r>
          <w:r w:rsidR="00286352">
            <w:t xml:space="preserve">ommittee members for the </w:t>
          </w:r>
          <w:r w:rsidR="00FF0B8A">
            <w:t>2018-19</w:t>
          </w:r>
          <w:r w:rsidR="00286352" w:rsidRPr="002954FE">
            <w:t xml:space="preserve"> sch</w:t>
          </w:r>
          <w:r>
            <w:t xml:space="preserve">ool year. </w:t>
          </w:r>
          <w:r w:rsidR="00286352">
            <w:t xml:space="preserve">Expand the table to </w:t>
          </w:r>
          <w:r>
            <w:t xml:space="preserve">include all committee members. </w:t>
          </w:r>
          <w:r w:rsidR="00286352">
            <w:t>Ensure roles are clear (teachers, parents, support staff, students, and other community residents).</w:t>
          </w:r>
          <w:r w:rsidR="00EB22AD">
            <w:rPr>
              <w:sz w:val="24"/>
            </w:rPr>
            <w:br w:type="page"/>
          </w:r>
        </w:p>
        <w:tbl>
          <w:tblPr>
            <w:tblStyle w:val="TableGrid1"/>
            <w:tblW w:w="0" w:type="auto"/>
            <w:tblLook w:val="0620" w:firstRow="1" w:lastRow="0" w:firstColumn="0" w:lastColumn="0" w:noHBand="1" w:noVBand="1"/>
            <w:tblCaption w:val="District Advisory Committee"/>
            <w:tblDescription w:val="List of district's advisory committee memeber sor the 2017-18 year."/>
          </w:tblPr>
          <w:tblGrid>
            <w:gridCol w:w="3356"/>
            <w:gridCol w:w="3357"/>
            <w:gridCol w:w="3357"/>
          </w:tblGrid>
          <w:tr w:rsidR="00286352" w:rsidTr="00E72A14">
            <w:trPr>
              <w:cnfStyle w:val="100000000000" w:firstRow="1" w:lastRow="0" w:firstColumn="0" w:lastColumn="0" w:oddVBand="0" w:evenVBand="0" w:oddHBand="0" w:evenHBand="0" w:firstRowFirstColumn="0" w:firstRowLastColumn="0" w:lastRowFirstColumn="0" w:lastRowLastColumn="0"/>
              <w:tblHeader/>
            </w:trPr>
            <w:tc>
              <w:tcPr>
                <w:tcW w:w="3356" w:type="dxa"/>
              </w:tcPr>
              <w:p w:rsidR="00286352" w:rsidRDefault="00286352" w:rsidP="00286352">
                <w:r>
                  <w:lastRenderedPageBreak/>
                  <w:t>District Advisory Committee Member</w:t>
                </w:r>
                <w:r w:rsidR="005261E1">
                  <w:t>s</w:t>
                </w:r>
              </w:p>
            </w:tc>
            <w:tc>
              <w:tcPr>
                <w:tcW w:w="3357" w:type="dxa"/>
              </w:tcPr>
              <w:p w:rsidR="00286352" w:rsidRDefault="00286352" w:rsidP="00286352">
                <w:r>
                  <w:t>Role in District</w:t>
                </w:r>
              </w:p>
            </w:tc>
            <w:tc>
              <w:tcPr>
                <w:tcW w:w="3357" w:type="dxa"/>
              </w:tcPr>
              <w:p w:rsidR="00286352" w:rsidRDefault="00286352" w:rsidP="00286352">
                <w:r>
                  <w:t>Are they part of the Achievement and Integration leadership team? (Mark X if Yes)</w:t>
                </w:r>
              </w:p>
            </w:tc>
          </w:tr>
          <w:tr w:rsidR="00286352" w:rsidTr="00FA3BDB">
            <w:tc>
              <w:tcPr>
                <w:tcW w:w="3356" w:type="dxa"/>
              </w:tcPr>
              <w:p w:rsidR="00286352" w:rsidRPr="00043CDD" w:rsidRDefault="00286352" w:rsidP="00286352">
                <w:pPr>
                  <w:rPr>
                    <w:color w:val="003865" w:themeColor="text1"/>
                  </w:rPr>
                </w:pPr>
              </w:p>
            </w:tc>
            <w:tc>
              <w:tcPr>
                <w:tcW w:w="3357" w:type="dxa"/>
              </w:tcPr>
              <w:p w:rsidR="00286352" w:rsidRPr="00043CDD" w:rsidRDefault="00286352" w:rsidP="00286352">
                <w:pPr>
                  <w:rPr>
                    <w:color w:val="003865" w:themeColor="text1"/>
                  </w:rPr>
                </w:pPr>
              </w:p>
            </w:tc>
            <w:tc>
              <w:tcPr>
                <w:tcW w:w="3357" w:type="dxa"/>
              </w:tcPr>
              <w:p w:rsidR="00286352" w:rsidRPr="00043CDD" w:rsidRDefault="00286352" w:rsidP="00286352">
                <w:pPr>
                  <w:rPr>
                    <w:color w:val="003865" w:themeColor="text1"/>
                  </w:rPr>
                </w:pPr>
              </w:p>
            </w:tc>
          </w:tr>
          <w:tr w:rsidR="00FA3BDB" w:rsidTr="00FA3BDB">
            <w:tc>
              <w:tcPr>
                <w:tcW w:w="3356"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r>
          <w:tr w:rsidR="00FA3BDB" w:rsidTr="00FA3BDB">
            <w:tc>
              <w:tcPr>
                <w:tcW w:w="3356"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c>
              <w:tcPr>
                <w:tcW w:w="3357" w:type="dxa"/>
              </w:tcPr>
              <w:p w:rsidR="00FA3BDB" w:rsidRPr="00043CDD" w:rsidRDefault="00FA3BDB" w:rsidP="00FA3BDB">
                <w:pPr>
                  <w:rPr>
                    <w:color w:val="003865" w:themeColor="text1"/>
                  </w:rPr>
                </w:pPr>
              </w:p>
            </w:tc>
          </w:tr>
        </w:tbl>
        <w:p w:rsidR="00E72BFC" w:rsidRPr="00E2190D" w:rsidRDefault="00E2190D" w:rsidP="00E2190D">
          <w:pPr>
            <w:pStyle w:val="Heading3"/>
          </w:pPr>
          <w:r w:rsidRPr="00E2190D">
            <w:t xml:space="preserve">Equitable Access to Excellent and </w:t>
          </w:r>
          <w:bookmarkStart w:id="1" w:name="_GoBack"/>
          <w:r w:rsidRPr="00E2190D">
            <w:t>Diverse</w:t>
          </w:r>
          <w:bookmarkEnd w:id="1"/>
          <w:r w:rsidRPr="00E2190D">
            <w:t xml:space="preserve"> Educators</w:t>
          </w:r>
        </w:p>
        <w:p w:rsidR="00E72BFC" w:rsidRPr="00E72BFC" w:rsidRDefault="00E72BFC" w:rsidP="00E72BFC">
          <w:pPr>
            <w:autoSpaceDE w:val="0"/>
            <w:autoSpaceDN w:val="0"/>
            <w:adjustRightInd w:val="0"/>
            <w:spacing w:before="0" w:after="0" w:line="240" w:lineRule="auto"/>
            <w:rPr>
              <w:rFonts w:asciiTheme="minorHAnsi" w:hAnsiTheme="minorHAnsi" w:cs="Calibri"/>
              <w:lang w:bidi="ar-SA"/>
            </w:rPr>
          </w:pPr>
          <w:r w:rsidRPr="00E72BFC">
            <w:rPr>
              <w:rFonts w:asciiTheme="minorHAnsi" w:hAnsiTheme="minorHAnsi" w:cs="Calibri"/>
              <w:b/>
              <w:lang w:bidi="ar-SA"/>
            </w:rPr>
            <w:t>WBWF Requirement:</w:t>
          </w:r>
          <w:r w:rsidRPr="00E72BFC">
            <w:rPr>
              <w:rFonts w:asciiTheme="minorHAnsi" w:hAnsiTheme="minorHAnsi" w:cs="Calibri"/>
              <w:lang w:bidi="ar-SA"/>
            </w:rPr>
            <w:t xml:space="preserve"> WBWF requires districts and charters to have a proces</w:t>
          </w:r>
          <w:r w:rsidR="001157CC">
            <w:rPr>
              <w:rFonts w:asciiTheme="minorHAnsi" w:hAnsiTheme="minorHAnsi" w:cs="Calibri"/>
              <w:lang w:bidi="ar-SA"/>
            </w:rPr>
            <w:t xml:space="preserve">s in place to ensure </w:t>
          </w:r>
          <w:r w:rsidRPr="00E72BFC">
            <w:rPr>
              <w:rFonts w:asciiTheme="minorHAnsi" w:hAnsiTheme="minorHAnsi" w:cs="Calibri"/>
              <w:lang w:bidi="ar-SA"/>
            </w:rPr>
            <w:t>students</w:t>
          </w:r>
          <w:r w:rsidR="001157CC">
            <w:rPr>
              <w:rFonts w:asciiTheme="minorHAnsi" w:hAnsiTheme="minorHAnsi" w:cs="Calibri"/>
              <w:lang w:bidi="ar-SA"/>
            </w:rPr>
            <w:t xml:space="preserve"> from low income families</w:t>
          </w:r>
          <w:r w:rsidRPr="00E72BFC">
            <w:rPr>
              <w:rFonts w:asciiTheme="minorHAnsi" w:hAnsiTheme="minorHAnsi" w:cs="Calibri"/>
              <w:lang w:bidi="ar-SA"/>
            </w:rPr>
            <w:t xml:space="preserve">, students of color, and American Indian students are not taught at disproportionate rates by inexperienced, out-of-field, and ineffective teachers. The legislation also requires that districts have strategies to increase access to teachers who reflect the racial and ethnic diversity of students. </w:t>
          </w:r>
        </w:p>
        <w:p w:rsidR="00E72BFC" w:rsidRPr="00E72BFC" w:rsidRDefault="00E72BFC" w:rsidP="00E72BFC">
          <w:pPr>
            <w:autoSpaceDE w:val="0"/>
            <w:autoSpaceDN w:val="0"/>
            <w:adjustRightInd w:val="0"/>
            <w:spacing w:before="0" w:after="0" w:line="240" w:lineRule="auto"/>
            <w:rPr>
              <w:rFonts w:asciiTheme="minorHAnsi" w:eastAsiaTheme="minorHAnsi" w:hAnsiTheme="minorHAnsi" w:cstheme="minorBidi"/>
              <w:lang w:bidi="ar-SA"/>
            </w:rPr>
          </w:pPr>
        </w:p>
        <w:p w:rsidR="00E72BFC" w:rsidRPr="00E72BFC" w:rsidRDefault="00E72BFC" w:rsidP="007E5F96">
          <w:pPr>
            <w:autoSpaceDE w:val="0"/>
            <w:autoSpaceDN w:val="0"/>
            <w:adjustRightInd w:val="0"/>
            <w:spacing w:before="0" w:after="120" w:line="240" w:lineRule="auto"/>
            <w:rPr>
              <w:rFonts w:asciiTheme="minorHAnsi" w:hAnsiTheme="minorHAnsi" w:cs="Calibri"/>
              <w:lang w:bidi="ar-SA"/>
            </w:rPr>
          </w:pPr>
          <w:r w:rsidRPr="00E72BFC">
            <w:rPr>
              <w:rFonts w:asciiTheme="minorHAnsi" w:hAnsiTheme="minorHAnsi" w:cs="Calibri"/>
              <w:lang w:bidi="ar-SA"/>
            </w:rPr>
            <w:t>While districts/charters may have their own local definitions, please note the definitions developed by Minnesota stakeholders during the Every Student Succeeds Act (ESSA) state plan development process:</w:t>
          </w:r>
        </w:p>
        <w:p w:rsidR="00E72BFC" w:rsidRPr="00E72BFC" w:rsidRDefault="00E72BFC" w:rsidP="00E72BFC">
          <w:pPr>
            <w:numPr>
              <w:ilvl w:val="0"/>
              <w:numId w:val="36"/>
            </w:numPr>
            <w:autoSpaceDE w:val="0"/>
            <w:autoSpaceDN w:val="0"/>
            <w:adjustRightInd w:val="0"/>
            <w:spacing w:before="0" w:after="0" w:line="240" w:lineRule="auto"/>
            <w:rPr>
              <w:rFonts w:cs="Calibri"/>
              <w:color w:val="000000"/>
              <w:lang w:bidi="ar-SA"/>
            </w:rPr>
          </w:pPr>
          <w:r w:rsidRPr="00E72BFC">
            <w:rPr>
              <w:rFonts w:asciiTheme="minorHAnsi" w:hAnsiTheme="minorHAnsi" w:cs="Calibri"/>
              <w:lang w:bidi="ar-SA"/>
            </w:rPr>
            <w:t xml:space="preserve">An </w:t>
          </w:r>
          <w:r w:rsidRPr="00E72BFC">
            <w:rPr>
              <w:rFonts w:asciiTheme="minorHAnsi" w:hAnsiTheme="minorHAnsi" w:cs="Calibri"/>
              <w:b/>
              <w:lang w:bidi="ar-SA"/>
            </w:rPr>
            <w:t xml:space="preserve">ineffective teacher </w:t>
          </w:r>
          <w:r w:rsidRPr="00E72BFC">
            <w:rPr>
              <w:rFonts w:asciiTheme="minorHAnsi" w:hAnsiTheme="minorHAnsi" w:cs="Calibri"/>
              <w:lang w:bidi="ar-SA"/>
            </w:rPr>
            <w:t>is defined as a teacher who is not meeting professional teaching standards</w:t>
          </w:r>
          <w:r w:rsidR="00EB22AD">
            <w:rPr>
              <w:rFonts w:asciiTheme="minorHAnsi" w:hAnsiTheme="minorHAnsi" w:cs="Calibri"/>
              <w:lang w:bidi="ar-SA"/>
            </w:rPr>
            <w:t>,</w:t>
          </w:r>
          <w:r w:rsidRPr="00E72BFC">
            <w:rPr>
              <w:rFonts w:asciiTheme="minorHAnsi" w:hAnsiTheme="minorHAnsi" w:cs="Calibri"/>
              <w:lang w:bidi="ar-SA"/>
            </w:rPr>
            <w:t xml:space="preserve"> as defined in local teacher development and evaluation (TDE) systems. </w:t>
          </w:r>
        </w:p>
        <w:p w:rsidR="00E72BFC" w:rsidRPr="00E72BFC" w:rsidRDefault="00E72BFC" w:rsidP="00EB22AD">
          <w:pPr>
            <w:numPr>
              <w:ilvl w:val="0"/>
              <w:numId w:val="36"/>
            </w:numPr>
            <w:autoSpaceDE w:val="0"/>
            <w:autoSpaceDN w:val="0"/>
            <w:adjustRightInd w:val="0"/>
            <w:spacing w:before="120" w:after="0" w:line="240" w:lineRule="auto"/>
            <w:rPr>
              <w:rFonts w:cs="Calibri"/>
              <w:color w:val="000000"/>
              <w:lang w:bidi="ar-SA"/>
            </w:rPr>
          </w:pPr>
          <w:r w:rsidRPr="00E72BFC">
            <w:rPr>
              <w:rFonts w:asciiTheme="minorHAnsi" w:hAnsiTheme="minorHAnsi" w:cs="Calibri"/>
              <w:lang w:bidi="ar-SA"/>
            </w:rPr>
            <w:t xml:space="preserve">An </w:t>
          </w:r>
          <w:r w:rsidRPr="00E72BFC">
            <w:rPr>
              <w:rFonts w:asciiTheme="minorHAnsi" w:hAnsiTheme="minorHAnsi" w:cs="Calibri"/>
              <w:b/>
              <w:lang w:bidi="ar-SA"/>
            </w:rPr>
            <w:t>inexperienced teacher</w:t>
          </w:r>
          <w:r w:rsidRPr="00E72BFC">
            <w:rPr>
              <w:rFonts w:asciiTheme="minorHAnsi" w:hAnsiTheme="minorHAnsi" w:cs="Calibri"/>
              <w:lang w:bidi="ar-SA"/>
            </w:rPr>
            <w:t xml:space="preserve"> is defined as a licensed teacher who has taught for three or fewer years.</w:t>
          </w:r>
        </w:p>
        <w:p w:rsidR="00E72BFC" w:rsidRPr="00E72BFC" w:rsidRDefault="00E72BFC" w:rsidP="00EB22AD">
          <w:pPr>
            <w:numPr>
              <w:ilvl w:val="0"/>
              <w:numId w:val="36"/>
            </w:numPr>
            <w:autoSpaceDE w:val="0"/>
            <w:autoSpaceDN w:val="0"/>
            <w:adjustRightInd w:val="0"/>
            <w:spacing w:before="120" w:after="0" w:line="240" w:lineRule="auto"/>
            <w:rPr>
              <w:rFonts w:cs="Calibri"/>
              <w:color w:val="000000"/>
              <w:lang w:bidi="ar-SA"/>
            </w:rPr>
          </w:pPr>
          <w:r w:rsidRPr="00E72BFC">
            <w:rPr>
              <w:rFonts w:cs="Calibri"/>
              <w:lang w:bidi="ar-SA"/>
            </w:rPr>
            <w:t xml:space="preserve">An </w:t>
          </w:r>
          <w:r w:rsidRPr="00E72BFC">
            <w:rPr>
              <w:rFonts w:cs="Calibri"/>
              <w:b/>
              <w:lang w:bidi="ar-SA"/>
            </w:rPr>
            <w:t>out-</w:t>
          </w:r>
          <w:r w:rsidRPr="00E72BFC">
            <w:rPr>
              <w:rFonts w:cs="Calibri"/>
              <w:b/>
              <w:color w:val="000000"/>
              <w:lang w:bidi="ar-SA"/>
            </w:rPr>
            <w:t>of-field teacher</w:t>
          </w:r>
          <w:r w:rsidRPr="00E72BFC">
            <w:rPr>
              <w:rFonts w:cs="Calibri"/>
              <w:color w:val="000000"/>
              <w:lang w:bidi="ar-SA"/>
            </w:rPr>
            <w:t xml:space="preserve"> is defined as a licensed teacher who is providing instruction in an area which he or she is not licensed.</w:t>
          </w:r>
        </w:p>
        <w:p w:rsidR="00E72BFC" w:rsidRPr="00E72BFC" w:rsidRDefault="00E72BFC" w:rsidP="00E72BFC">
          <w:pPr>
            <w:autoSpaceDE w:val="0"/>
            <w:autoSpaceDN w:val="0"/>
            <w:adjustRightInd w:val="0"/>
            <w:spacing w:before="0" w:after="0" w:line="240" w:lineRule="auto"/>
            <w:rPr>
              <w:rFonts w:cs="Calibri"/>
              <w:color w:val="000000"/>
              <w:lang w:bidi="ar-SA"/>
            </w:rPr>
          </w:pPr>
        </w:p>
        <w:p w:rsidR="00E72BFC" w:rsidRPr="00E72BFC" w:rsidRDefault="00E72BFC" w:rsidP="00E72BFC">
          <w:pPr>
            <w:autoSpaceDE w:val="0"/>
            <w:autoSpaceDN w:val="0"/>
            <w:adjustRightInd w:val="0"/>
            <w:spacing w:before="0" w:after="0" w:line="240" w:lineRule="auto"/>
            <w:rPr>
              <w:rFonts w:cs="Calibri"/>
              <w:color w:val="000000"/>
              <w:lang w:bidi="ar-SA"/>
            </w:rPr>
          </w:pPr>
          <w:r w:rsidRPr="00E72BFC">
            <w:rPr>
              <w:rFonts w:cs="Calibri"/>
              <w:color w:val="000000"/>
              <w:lang w:bidi="ar-SA"/>
            </w:rPr>
            <w:t xml:space="preserve">The term “equitable access gap” refers to the difference between </w:t>
          </w:r>
          <w:r w:rsidR="001157CC">
            <w:rPr>
              <w:rFonts w:cs="Calibri"/>
              <w:color w:val="000000"/>
              <w:lang w:bidi="ar-SA"/>
            </w:rPr>
            <w:t xml:space="preserve">the rate(s) at which </w:t>
          </w:r>
          <w:r w:rsidRPr="00E72BFC">
            <w:rPr>
              <w:rFonts w:cs="Calibri"/>
              <w:color w:val="000000"/>
              <w:lang w:bidi="ar-SA"/>
            </w:rPr>
            <w:t>students</w:t>
          </w:r>
          <w:r w:rsidR="001157CC">
            <w:rPr>
              <w:rFonts w:cs="Calibri"/>
              <w:color w:val="000000"/>
              <w:lang w:bidi="ar-SA"/>
            </w:rPr>
            <w:t xml:space="preserve"> from low income families</w:t>
          </w:r>
          <w:r w:rsidRPr="00E72BFC">
            <w:rPr>
              <w:rFonts w:cs="Calibri"/>
              <w:color w:val="000000"/>
              <w:lang w:bidi="ar-SA"/>
            </w:rPr>
            <w:t xml:space="preserve">, students of color, and American Indian students are taught by inexperienced, out-of-field, or ineffective teachers and the rate at which other students are taught by the same teacher types. This is not to be confused with the “achievement gap” (how groups of students perform academically); rather, “equitable access gap” is about which student groups have privileged or limited access to experienced, in-field, and effective teachers. </w:t>
          </w:r>
        </w:p>
        <w:p w:rsidR="00E72BFC" w:rsidRPr="00E72BFC" w:rsidRDefault="00E72BFC" w:rsidP="00E72BFC">
          <w:pPr>
            <w:autoSpaceDE w:val="0"/>
            <w:autoSpaceDN w:val="0"/>
            <w:adjustRightInd w:val="0"/>
            <w:spacing w:before="0" w:after="0" w:line="240" w:lineRule="auto"/>
            <w:rPr>
              <w:rFonts w:cs="Calibri"/>
              <w:color w:val="000000"/>
              <w:lang w:bidi="ar-SA"/>
            </w:rPr>
          </w:pPr>
        </w:p>
        <w:p w:rsidR="00E72BFC" w:rsidRPr="00E72BFC" w:rsidRDefault="00E72BFC" w:rsidP="00E72BFC">
          <w:pPr>
            <w:autoSpaceDE w:val="0"/>
            <w:autoSpaceDN w:val="0"/>
            <w:adjustRightInd w:val="0"/>
            <w:spacing w:before="0" w:after="0" w:line="240" w:lineRule="auto"/>
            <w:rPr>
              <w:rFonts w:cs="Calibri"/>
              <w:color w:val="000000"/>
              <w:lang w:bidi="ar-SA"/>
            </w:rPr>
          </w:pPr>
          <w:r w:rsidRPr="00E72BFC">
            <w:rPr>
              <w:rFonts w:cs="Calibri"/>
              <w:color w:val="000000"/>
              <w:lang w:bidi="ar-SA"/>
            </w:rPr>
            <w:t>Districts/charters are encouraged to monitor the distribution of teachers and identify equitable access gaps between and within</w:t>
          </w:r>
          <w:r w:rsidR="001157CC">
            <w:rPr>
              <w:rFonts w:cs="Calibri"/>
              <w:color w:val="000000"/>
              <w:lang w:bidi="ar-SA"/>
            </w:rPr>
            <w:t xml:space="preserve"> schools, but they may also make</w:t>
          </w:r>
          <w:r w:rsidRPr="00E72BFC">
            <w:rPr>
              <w:rFonts w:cs="Calibri"/>
              <w:color w:val="000000"/>
              <w:lang w:bidi="ar-SA"/>
            </w:rPr>
            <w:t xml:space="preserve"> </w:t>
          </w:r>
          <w:r w:rsidR="001157CC">
            <w:rPr>
              <w:rFonts w:cs="Calibri"/>
              <w:color w:val="000000"/>
              <w:lang w:bidi="ar-SA"/>
            </w:rPr>
            <w:t>comparisons to the state averages</w:t>
          </w:r>
          <w:r w:rsidRPr="00E72BFC">
            <w:rPr>
              <w:rFonts w:cs="Calibri"/>
              <w:color w:val="000000"/>
              <w:lang w:bidi="ar-SA"/>
            </w:rPr>
            <w:t xml:space="preserve"> or to similar schools. It is important to note that some of the most significant equitable access gaps occur at the school and classroom level. </w:t>
          </w:r>
        </w:p>
        <w:p w:rsidR="00E72BFC" w:rsidRPr="00E72BFC" w:rsidRDefault="00E72BFC" w:rsidP="00E72BFC">
          <w:pPr>
            <w:autoSpaceDE w:val="0"/>
            <w:autoSpaceDN w:val="0"/>
            <w:adjustRightInd w:val="0"/>
            <w:spacing w:before="0" w:after="0" w:line="240" w:lineRule="auto"/>
            <w:rPr>
              <w:rFonts w:cs="Calibri"/>
              <w:color w:val="000000"/>
              <w:lang w:bidi="ar-SA"/>
            </w:rPr>
          </w:pPr>
        </w:p>
        <w:p w:rsidR="00E72BFC" w:rsidRDefault="00E72BFC" w:rsidP="00E72BFC">
          <w:pPr>
            <w:autoSpaceDE w:val="0"/>
            <w:autoSpaceDN w:val="0"/>
            <w:adjustRightInd w:val="0"/>
            <w:spacing w:before="0" w:after="0" w:line="240" w:lineRule="auto"/>
            <w:rPr>
              <w:rFonts w:cs="Calibri"/>
              <w:color w:val="000000"/>
              <w:lang w:bidi="ar-SA"/>
            </w:rPr>
          </w:pPr>
          <w:r w:rsidRPr="00E72BFC">
            <w:rPr>
              <w:rFonts w:cs="Calibri"/>
              <w:color w:val="000000"/>
              <w:lang w:bidi="ar-SA"/>
            </w:rPr>
            <w:t>Districts/charters may also use other indicators of “effectiveness” such as teachers receiving stronger evaluations overall, teachers with strengths in particular dimensions of practice (e.g., culturally responsive practices), teachers certified by the National Board for Professional Teaching Standards, or teachers with demonstrated student growth and achievement results.</w:t>
          </w:r>
        </w:p>
        <w:p w:rsidR="006A1482" w:rsidRDefault="006A1482" w:rsidP="00E72BFC">
          <w:pPr>
            <w:autoSpaceDE w:val="0"/>
            <w:autoSpaceDN w:val="0"/>
            <w:adjustRightInd w:val="0"/>
            <w:spacing w:before="0" w:after="0" w:line="240" w:lineRule="auto"/>
            <w:rPr>
              <w:rFonts w:cs="Calibri"/>
              <w:color w:val="000000"/>
              <w:lang w:bidi="ar-SA"/>
            </w:rPr>
          </w:pPr>
          <w:r>
            <w:rPr>
              <w:rFonts w:cs="Calibri"/>
              <w:color w:val="000000"/>
              <w:lang w:bidi="ar-SA"/>
            </w:rPr>
            <w:t xml:space="preserve"> </w:t>
          </w:r>
        </w:p>
        <w:p w:rsidR="006A1482" w:rsidRPr="007E5F96" w:rsidRDefault="006A1482" w:rsidP="006A1482">
          <w:pPr>
            <w:autoSpaceDE w:val="0"/>
            <w:autoSpaceDN w:val="0"/>
            <w:adjustRightInd w:val="0"/>
            <w:spacing w:before="0" w:after="0" w:line="240" w:lineRule="auto"/>
            <w:rPr>
              <w:rFonts w:cs="Calibri"/>
              <w:b/>
              <w:color w:val="000000"/>
              <w:lang w:bidi="ar-SA"/>
            </w:rPr>
          </w:pPr>
          <w:r w:rsidRPr="007E5F96">
            <w:rPr>
              <w:rFonts w:cs="Calibri"/>
              <w:b/>
              <w:color w:val="000000"/>
              <w:lang w:bidi="ar-SA"/>
            </w:rPr>
            <w:t xml:space="preserve">Respond to the questions below.  Limit response to 400 words. </w:t>
          </w:r>
        </w:p>
        <w:p w:rsidR="006A1482" w:rsidRPr="006A1482" w:rsidRDefault="006A1482" w:rsidP="006A1482">
          <w:pPr>
            <w:pStyle w:val="BulletListLevel1"/>
            <w:rPr>
              <w:lang w:bidi="ar-SA"/>
            </w:rPr>
          </w:pPr>
          <w:r w:rsidRPr="006A1482">
            <w:rPr>
              <w:lang w:bidi="ar-SA"/>
            </w:rPr>
            <w:t xml:space="preserve">Describe your process for ensuring students of color, American Indian students and students from low income families have equitable access to experienced, in-field, and effective teachers. </w:t>
          </w:r>
        </w:p>
        <w:p w:rsidR="006A1482" w:rsidRPr="006A1482" w:rsidRDefault="006A1482" w:rsidP="006A1482">
          <w:pPr>
            <w:pStyle w:val="BulletListLevel2"/>
            <w:rPr>
              <w:lang w:bidi="ar-SA"/>
            </w:rPr>
          </w:pPr>
          <w:r w:rsidRPr="006A1482">
            <w:rPr>
              <w:lang w:bidi="ar-SA"/>
            </w:rPr>
            <w:t xml:space="preserve">How did the district examine equitable access data? What data did you look at? How frequently do you review the data? </w:t>
          </w:r>
        </w:p>
        <w:p w:rsidR="006A1482" w:rsidRPr="006A1482" w:rsidRDefault="006A1482" w:rsidP="006A1482">
          <w:pPr>
            <w:pStyle w:val="BulletListLevel2"/>
            <w:rPr>
              <w:lang w:bidi="ar-SA"/>
            </w:rPr>
          </w:pPr>
          <w:r w:rsidRPr="006A1482">
            <w:rPr>
              <w:lang w:bidi="ar-SA"/>
            </w:rPr>
            <w:t>Who was included in conversations to review equitable access data?</w:t>
          </w:r>
        </w:p>
        <w:p w:rsidR="006A1482" w:rsidRPr="006A1482" w:rsidRDefault="006A1482" w:rsidP="006A1482">
          <w:pPr>
            <w:pStyle w:val="BulletListLevel2"/>
            <w:rPr>
              <w:lang w:bidi="ar-SA"/>
            </w:rPr>
          </w:pPr>
          <w:r w:rsidRPr="006A1482">
            <w:rPr>
              <w:lang w:bidi="ar-SA"/>
            </w:rPr>
            <w:t xml:space="preserve">What equitable access gaps has the district found? </w:t>
          </w:r>
        </w:p>
        <w:p w:rsidR="006A1482" w:rsidRPr="006A1482" w:rsidRDefault="006A1482" w:rsidP="006A1482">
          <w:pPr>
            <w:pStyle w:val="BulletListLevel2"/>
            <w:rPr>
              <w:lang w:bidi="ar-SA"/>
            </w:rPr>
          </w:pPr>
          <w:r w:rsidRPr="006A1482">
            <w:rPr>
              <w:lang w:bidi="ar-SA"/>
            </w:rPr>
            <w:t>What are the root causes contributing to your equitable access gaps?</w:t>
          </w:r>
        </w:p>
        <w:p w:rsidR="006A1482" w:rsidRPr="006A1482" w:rsidRDefault="006A1482" w:rsidP="006A1482">
          <w:pPr>
            <w:pStyle w:val="BulletListLevel2"/>
            <w:rPr>
              <w:lang w:bidi="ar-SA"/>
            </w:rPr>
          </w:pPr>
          <w:r w:rsidRPr="006A1482">
            <w:rPr>
              <w:lang w:bidi="ar-SA"/>
            </w:rPr>
            <w:t xml:space="preserve">What strategies has the district initiated to improve student equitable access to experienced, in-field, and effective teachers? </w:t>
          </w:r>
        </w:p>
        <w:p w:rsidR="006A1482" w:rsidRPr="00E72BFC" w:rsidRDefault="006A1482" w:rsidP="006A1482">
          <w:pPr>
            <w:pStyle w:val="BulletListLevel2"/>
            <w:rPr>
              <w:lang w:bidi="ar-SA"/>
            </w:rPr>
          </w:pPr>
          <w:r w:rsidRPr="006A1482">
            <w:rPr>
              <w:lang w:bidi="ar-SA"/>
            </w:rPr>
            <w:t>What goal(s) do you have to reduce and eventually eliminate equitable access gaps?</w:t>
          </w:r>
        </w:p>
        <w:p w:rsidR="006A1482" w:rsidRDefault="00E72BFC" w:rsidP="007E5F96">
          <w:pPr>
            <w:autoSpaceDE w:val="0"/>
            <w:autoSpaceDN w:val="0"/>
            <w:adjustRightInd w:val="0"/>
            <w:spacing w:before="240" w:after="0" w:line="240" w:lineRule="auto"/>
            <w:rPr>
              <w:rFonts w:cs="Calibri"/>
              <w:color w:val="000000"/>
              <w:lang w:bidi="ar-SA"/>
            </w:rPr>
          </w:pPr>
          <w:r w:rsidRPr="00E72BFC">
            <w:rPr>
              <w:rFonts w:cs="Calibri"/>
              <w:color w:val="000000"/>
              <w:lang w:bidi="ar-SA"/>
            </w:rPr>
            <w:t>WBWF also requires districts and charters to examine student access to licensed teachers who reflect the racial and ethnic diversi</w:t>
          </w:r>
          <w:r w:rsidR="001157CC">
            <w:rPr>
              <w:rFonts w:cs="Calibri"/>
              <w:color w:val="000000"/>
              <w:lang w:bidi="ar-SA"/>
            </w:rPr>
            <w:t xml:space="preserve">ty of students. A growing body of research has demonstrated that </w:t>
          </w:r>
          <w:r w:rsidRPr="00E72BFC">
            <w:rPr>
              <w:rFonts w:cs="Calibri"/>
              <w:color w:val="000000"/>
              <w:lang w:bidi="ar-SA"/>
            </w:rPr>
            <w:t>all students benefit when they are taught by racially and ethnically diverse staff</w:t>
          </w:r>
          <w:r w:rsidR="001157CC">
            <w:rPr>
              <w:rFonts w:cs="Calibri"/>
              <w:color w:val="000000"/>
              <w:lang w:bidi="ar-SA"/>
            </w:rPr>
            <w:t xml:space="preserve"> throughout their career, and students of color and indigenous students benefit even more.  Consequently, working to increase teacher racial diversity is beneficial to all schools.</w:t>
          </w:r>
        </w:p>
        <w:p w:rsidR="006A1482" w:rsidRPr="006A1482" w:rsidRDefault="006A1482" w:rsidP="006A1482">
          <w:pPr>
            <w:pStyle w:val="BulletListLevel1"/>
            <w:rPr>
              <w:lang w:bidi="ar-SA"/>
            </w:rPr>
          </w:pPr>
          <w:r w:rsidRPr="006A1482">
            <w:rPr>
              <w:lang w:bidi="ar-SA"/>
            </w:rPr>
            <w:t xml:space="preserve">Describe your efforts to increase the racial and ethnic diversity of teachers in your district. Limit your response to 400 words. </w:t>
          </w:r>
        </w:p>
        <w:p w:rsidR="006A1482" w:rsidRPr="006A1482" w:rsidRDefault="006A1482" w:rsidP="006A1482">
          <w:pPr>
            <w:pStyle w:val="BulletListLevel2"/>
            <w:rPr>
              <w:lang w:bidi="ar-SA"/>
            </w:rPr>
          </w:pPr>
          <w:r w:rsidRPr="006A1482">
            <w:rPr>
              <w:lang w:bidi="ar-SA"/>
            </w:rPr>
            <w:t>Which racial and ethnic student groups are present in your district that are not yet represented in your licensed teacher staff?</w:t>
          </w:r>
        </w:p>
        <w:p w:rsidR="006A1482" w:rsidRPr="006A1482" w:rsidRDefault="006A1482" w:rsidP="006A1482">
          <w:pPr>
            <w:pStyle w:val="BulletListLevel2"/>
            <w:rPr>
              <w:lang w:bidi="ar-SA"/>
            </w:rPr>
          </w:pPr>
          <w:r w:rsidRPr="006A1482">
            <w:rPr>
              <w:lang w:bidi="ar-SA"/>
            </w:rPr>
            <w:t>How many additional teachers of color and American Indian teachers would you need in order to reflect your student population?</w:t>
          </w:r>
        </w:p>
        <w:p w:rsidR="006A1482" w:rsidRPr="006A1482" w:rsidRDefault="006A1482" w:rsidP="006A1482">
          <w:pPr>
            <w:pStyle w:val="BulletListLevel2"/>
            <w:rPr>
              <w:lang w:bidi="ar-SA"/>
            </w:rPr>
          </w:pPr>
          <w:r w:rsidRPr="006A1482">
            <w:rPr>
              <w:lang w:bidi="ar-SA"/>
            </w:rPr>
            <w:t>What are the root causes contributing to a lack of student access to teachers of color and American Indian teachers?</w:t>
          </w:r>
        </w:p>
        <w:p w:rsidR="006A1482" w:rsidRPr="00E72BFC" w:rsidRDefault="006A1482" w:rsidP="006A1482">
          <w:pPr>
            <w:pStyle w:val="BulletListLevel2"/>
            <w:rPr>
              <w:lang w:bidi="ar-SA"/>
            </w:rPr>
          </w:pPr>
          <w:r w:rsidRPr="006A1482">
            <w:rPr>
              <w:lang w:bidi="ar-SA"/>
            </w:rPr>
            <w:t>What strategies has the district initiated to increase and retain teachers of color and American Indian teachers in the district? What goal(s) are you pursuing?</w:t>
          </w:r>
        </w:p>
        <w:p w:rsidR="00E72BFC" w:rsidRPr="00E2190D" w:rsidRDefault="00E72BFC" w:rsidP="00E2190D">
          <w:pPr>
            <w:pStyle w:val="Heading3"/>
          </w:pPr>
          <w:r w:rsidRPr="00E2190D">
            <w:t xml:space="preserve">Local Reporting of Teacher </w:t>
          </w:r>
          <w:r w:rsidR="00E2190D" w:rsidRPr="00E2190D">
            <w:t xml:space="preserve">Equitable Access to Excellent and Diverse Educators </w:t>
          </w:r>
          <w:r w:rsidRPr="00E2190D">
            <w:t>Data</w:t>
          </w:r>
        </w:p>
        <w:p w:rsidR="00E72BFC" w:rsidRPr="00E72BFC" w:rsidRDefault="00E72BFC" w:rsidP="00E72BFC">
          <w:r w:rsidRPr="00E72BFC">
            <w:t xml:space="preserve">Districts are required to publicly report data on an annual basis related to student equitable access to teachers, including data on access for low-income students, students of color, and American Indian students to experienced, in-field, and effective teachers </w:t>
          </w:r>
          <w:r w:rsidRPr="00E72BFC">
            <w:rPr>
              <w:i/>
            </w:rPr>
            <w:t>and</w:t>
          </w:r>
          <w:r w:rsidRPr="00E72BFC">
            <w:t xml:space="preserve"> data on all student access to racially and ethnically diverse teachers. </w:t>
          </w:r>
        </w:p>
        <w:p w:rsidR="00E72BFC" w:rsidRPr="00E72BFC" w:rsidRDefault="00E72BFC" w:rsidP="00E72BFC">
          <w:r w:rsidRPr="00E72BFC">
            <w:t>For this 2018-19 WBWF summary report submission, please check the boxes to confirm that your district publicly reported this data.</w:t>
          </w:r>
        </w:p>
        <w:p w:rsidR="00E72BFC" w:rsidRPr="00E72BFC" w:rsidRDefault="006A1482" w:rsidP="006A1482">
          <w:pPr>
            <w:tabs>
              <w:tab w:val="left" w:pos="450"/>
              <w:tab w:val="left" w:pos="720"/>
            </w:tabs>
          </w:pPr>
          <w:r>
            <w:rPr>
              <w:u w:val="single"/>
            </w:rPr>
            <w:tab/>
          </w:r>
          <w:r>
            <w:tab/>
          </w:r>
          <w:r w:rsidR="00E72BFC" w:rsidRPr="00E72BFC">
            <w:t>District/charter publicly reports data on an annual basis related to equitable teacher distribution, including data on access for low-income students, students of color, and American Indian students to effective, experienced, and in-field teachers.</w:t>
          </w:r>
        </w:p>
        <w:p w:rsidR="00E72BFC" w:rsidRPr="00E72BFC" w:rsidRDefault="006A1482" w:rsidP="006A1482">
          <w:pPr>
            <w:tabs>
              <w:tab w:val="left" w:pos="450"/>
              <w:tab w:val="left" w:pos="720"/>
            </w:tabs>
          </w:pPr>
          <w:r>
            <w:rPr>
              <w:u w:val="single"/>
            </w:rPr>
            <w:lastRenderedPageBreak/>
            <w:tab/>
          </w:r>
          <w:r>
            <w:tab/>
          </w:r>
          <w:r w:rsidR="00E72BFC" w:rsidRPr="00E72BFC">
            <w:t>District/charter publicly reports data on an annual basis related to student access to racially and ethnically diverse teachers.</w:t>
          </w:r>
        </w:p>
        <w:p w:rsidR="00B53C1F" w:rsidRPr="006A1482" w:rsidRDefault="00BE1AFC" w:rsidP="006A1482">
          <w:pPr>
            <w:pStyle w:val="Heading3"/>
          </w:pPr>
          <w:r w:rsidRPr="006A1482">
            <w:t>G</w:t>
          </w:r>
          <w:r w:rsidR="00B53C1F" w:rsidRPr="006A1482">
            <w:t>oals and Results</w:t>
          </w:r>
        </w:p>
        <w:p w:rsidR="00B53C1F" w:rsidRPr="004533C9" w:rsidRDefault="00B53C1F" w:rsidP="00B53C1F">
          <w:pPr>
            <w:pStyle w:val="NoSpacing"/>
            <w:spacing w:after="360"/>
            <w:rPr>
              <w:rFonts w:asciiTheme="majorHAnsi" w:hAnsiTheme="majorHAnsi"/>
            </w:rPr>
          </w:pPr>
          <w:r w:rsidRPr="004533C9">
            <w:rPr>
              <w:rFonts w:asciiTheme="majorHAnsi" w:hAnsiTheme="majorHAnsi"/>
            </w:rPr>
            <w:t xml:space="preserve">SMART goals are: </w:t>
          </w:r>
          <w:r w:rsidRPr="00EA45C9">
            <w:rPr>
              <w:rFonts w:asciiTheme="majorHAnsi" w:hAnsiTheme="majorHAnsi"/>
            </w:rPr>
            <w:t>specific and strategic, measurable, attainable (yet rigorous), results-based and time-based</w:t>
          </w:r>
          <w:r w:rsidRPr="004533C9">
            <w:rPr>
              <w:rFonts w:asciiTheme="majorHAnsi" w:hAnsiTheme="majorHAnsi"/>
            </w:rPr>
            <w:t>. Districts may choose to use the data profiles provided by MDE in reporting goa</w:t>
          </w:r>
          <w:r w:rsidR="004441C2">
            <w:rPr>
              <w:rFonts w:asciiTheme="majorHAnsi" w:hAnsiTheme="majorHAnsi"/>
            </w:rPr>
            <w:t xml:space="preserve">ls and results or other locally </w:t>
          </w:r>
          <w:r w:rsidRPr="004533C9">
            <w:rPr>
              <w:rFonts w:asciiTheme="majorHAnsi" w:hAnsiTheme="majorHAnsi"/>
            </w:rPr>
            <w:t xml:space="preserve">determined measures. </w:t>
          </w:r>
        </w:p>
        <w:p w:rsidR="00B53C1F" w:rsidRPr="006A1482" w:rsidRDefault="00B53C1F" w:rsidP="006A1482">
          <w:pPr>
            <w:pStyle w:val="Heading3"/>
          </w:pPr>
          <w:r w:rsidRPr="006A1482">
            <w:t xml:space="preserve">All Students Ready for </w:t>
          </w:r>
          <w:r w:rsidR="006651F9" w:rsidRPr="006A1482">
            <w:t>School</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3378FC" w:rsidTr="005463DE">
            <w:trPr>
              <w:trHeight w:val="539"/>
              <w:tblHeader/>
            </w:trPr>
            <w:tc>
              <w:tcPr>
                <w:tcW w:w="3372" w:type="dxa"/>
              </w:tcPr>
              <w:p w:rsidR="00311F70" w:rsidRPr="00243338" w:rsidRDefault="00243338" w:rsidP="00D64287">
                <w:pPr>
                  <w:jc w:val="center"/>
                  <w:rPr>
                    <w:b/>
                  </w:rPr>
                </w:pPr>
                <w:r w:rsidRPr="00243338">
                  <w:rPr>
                    <w:b/>
                  </w:rPr>
                  <w:t>Goal</w:t>
                </w:r>
              </w:p>
            </w:tc>
            <w:tc>
              <w:tcPr>
                <w:tcW w:w="3373" w:type="dxa"/>
              </w:tcPr>
              <w:p w:rsidR="00311F70" w:rsidRPr="00311F70" w:rsidRDefault="00311F70" w:rsidP="003F4214">
                <w:pPr>
                  <w:jc w:val="center"/>
                </w:pPr>
                <w:r w:rsidRPr="006B56B9">
                  <w:rPr>
                    <w:b/>
                  </w:rPr>
                  <w:t>Result</w:t>
                </w:r>
              </w:p>
            </w:tc>
            <w:tc>
              <w:tcPr>
                <w:tcW w:w="3325" w:type="dxa"/>
              </w:tcPr>
              <w:p w:rsidR="00311F70" w:rsidRPr="00311F70" w:rsidRDefault="00311F70" w:rsidP="003F4214">
                <w:pPr>
                  <w:jc w:val="center"/>
                </w:pPr>
                <w:r w:rsidRPr="006B56B9">
                  <w:rPr>
                    <w:b/>
                  </w:rPr>
                  <w:t>Goal Status</w:t>
                </w:r>
              </w:p>
            </w:tc>
          </w:tr>
          <w:tr w:rsidR="003378FC" w:rsidTr="005463DE">
            <w:tc>
              <w:tcPr>
                <w:tcW w:w="3372" w:type="dxa"/>
              </w:tcPr>
              <w:p w:rsidR="003378FC" w:rsidRPr="003F4214" w:rsidRDefault="003378FC" w:rsidP="00AE4653">
                <w:pPr>
                  <w:pStyle w:val="Heading2"/>
                  <w:spacing w:before="0" w:after="600"/>
                  <w:rPr>
                    <w:b w:val="0"/>
                    <w:i/>
                    <w:color w:val="auto"/>
                    <w:sz w:val="22"/>
                    <w:szCs w:val="22"/>
                  </w:rPr>
                </w:pPr>
                <w:r w:rsidRPr="003F4214">
                  <w:rPr>
                    <w:b w:val="0"/>
                    <w:i/>
                    <w:color w:val="auto"/>
                    <w:sz w:val="22"/>
                    <w:szCs w:val="22"/>
                  </w:rPr>
                  <w:t>Provide the establis</w:t>
                </w:r>
                <w:r w:rsidR="00357E4E" w:rsidRPr="003F4214">
                  <w:rPr>
                    <w:b w:val="0"/>
                    <w:i/>
                    <w:color w:val="auto"/>
                    <w:sz w:val="22"/>
                    <w:szCs w:val="22"/>
                  </w:rPr>
                  <w:t xml:space="preserve">hed SMART goal for the </w:t>
                </w:r>
                <w:r w:rsidR="00FF0B8A">
                  <w:rPr>
                    <w:b w:val="0"/>
                    <w:i/>
                    <w:color w:val="auto"/>
                    <w:sz w:val="22"/>
                    <w:szCs w:val="22"/>
                  </w:rPr>
                  <w:t>2018-19</w:t>
                </w:r>
                <w:r w:rsidRPr="003F4214">
                  <w:rPr>
                    <w:b w:val="0"/>
                    <w:i/>
                    <w:color w:val="auto"/>
                    <w:sz w:val="22"/>
                    <w:szCs w:val="22"/>
                  </w:rPr>
                  <w:t xml:space="preserve"> school year.</w:t>
                </w:r>
              </w:p>
            </w:tc>
            <w:tc>
              <w:tcPr>
                <w:tcW w:w="3373" w:type="dxa"/>
              </w:tcPr>
              <w:p w:rsidR="003378FC" w:rsidRPr="00357E4E" w:rsidRDefault="00357E4E" w:rsidP="00AE4653">
                <w:pPr>
                  <w:pStyle w:val="Heading2"/>
                  <w:spacing w:before="0" w:after="600"/>
                  <w:rPr>
                    <w:b w:val="0"/>
                    <w:i/>
                    <w:color w:val="auto"/>
                    <w:sz w:val="22"/>
                    <w:szCs w:val="22"/>
                  </w:rPr>
                </w:pPr>
                <w:r w:rsidRPr="00357E4E">
                  <w:rPr>
                    <w:b w:val="0"/>
                    <w:i/>
                    <w:color w:val="auto"/>
                    <w:sz w:val="22"/>
                    <w:szCs w:val="22"/>
                  </w:rPr>
                  <w:t xml:space="preserve">Provide the result for the </w:t>
                </w:r>
                <w:r w:rsidR="00FF0B8A">
                  <w:rPr>
                    <w:b w:val="0"/>
                    <w:i/>
                    <w:color w:val="auto"/>
                    <w:sz w:val="22"/>
                    <w:szCs w:val="22"/>
                  </w:rPr>
                  <w:t>2018-19</w:t>
                </w:r>
                <w:r>
                  <w:rPr>
                    <w:b w:val="0"/>
                    <w:i/>
                    <w:color w:val="auto"/>
                    <w:sz w:val="22"/>
                    <w:szCs w:val="22"/>
                  </w:rPr>
                  <w:t xml:space="preserve"> </w:t>
                </w:r>
                <w:r w:rsidRPr="00357E4E">
                  <w:rPr>
                    <w:b w:val="0"/>
                    <w:i/>
                    <w:color w:val="auto"/>
                    <w:sz w:val="22"/>
                    <w:szCs w:val="22"/>
                  </w:rPr>
                  <w:t>school year that directly ties back to the established goal.</w:t>
                </w:r>
              </w:p>
            </w:tc>
            <w:tc>
              <w:tcPr>
                <w:tcW w:w="3325" w:type="dxa"/>
              </w:tcPr>
              <w:p w:rsidR="00357E4E" w:rsidRPr="003C34DD" w:rsidRDefault="00357E4E" w:rsidP="005463DE">
                <w:pPr>
                  <w:spacing w:before="40" w:after="0"/>
                  <w:rPr>
                    <w:rFonts w:asciiTheme="minorHAnsi" w:hAnsiTheme="minorHAnsi"/>
                    <w:b/>
                    <w:i/>
                  </w:rPr>
                </w:pPr>
                <w:r w:rsidRPr="003C34DD">
                  <w:rPr>
                    <w:rFonts w:asciiTheme="minorHAnsi" w:hAnsiTheme="minorHAnsi"/>
                    <w:b/>
                    <w:i/>
                  </w:rPr>
                  <w:t>Check one</w:t>
                </w:r>
                <w:r w:rsidR="001C78AA">
                  <w:rPr>
                    <w:rFonts w:asciiTheme="minorHAnsi" w:hAnsiTheme="minorHAnsi"/>
                    <w:b/>
                    <w:i/>
                  </w:rPr>
                  <w:t xml:space="preserve"> of the following</w:t>
                </w:r>
                <w:r w:rsidR="00853204">
                  <w:rPr>
                    <w:rFonts w:asciiTheme="minorHAnsi" w:hAnsiTheme="minorHAnsi"/>
                    <w:b/>
                    <w:i/>
                  </w:rPr>
                  <w:t>:</w:t>
                </w:r>
                <w:r w:rsidR="001C78AA">
                  <w:rPr>
                    <w:rFonts w:asciiTheme="minorHAnsi" w:hAnsiTheme="minorHAnsi"/>
                    <w:b/>
                    <w:i/>
                  </w:rPr>
                  <w:t xml:space="preserve"> </w:t>
                </w:r>
              </w:p>
              <w:p w:rsidR="00357E4E" w:rsidRPr="00CE79A9" w:rsidRDefault="008879FB" w:rsidP="005463DE">
                <w:pPr>
                  <w:pStyle w:val="NoSpacing"/>
                  <w:spacing w:before="40"/>
                  <w:rPr>
                    <w:rFonts w:asciiTheme="minorHAnsi" w:hAnsiTheme="minorHAnsi"/>
                    <w:i/>
                  </w:rPr>
                </w:pPr>
                <w:r>
                  <w:t xml:space="preserve">__  </w:t>
                </w:r>
                <w:r w:rsidR="00357E4E">
                  <w:rPr>
                    <w:rFonts w:asciiTheme="minorHAnsi" w:hAnsiTheme="minorHAnsi"/>
                  </w:rPr>
                  <w:t>On Track</w:t>
                </w:r>
                <w:r w:rsidR="003C34DD">
                  <w:rPr>
                    <w:rFonts w:asciiTheme="minorHAnsi" w:hAnsiTheme="minorHAnsi"/>
                  </w:rPr>
                  <w:t xml:space="preserve"> (multi-year goal)</w:t>
                </w:r>
              </w:p>
              <w:p w:rsidR="003C34DD" w:rsidRPr="003C34DD" w:rsidRDefault="008879FB" w:rsidP="005463DE">
                <w:pPr>
                  <w:pStyle w:val="NoSpacing"/>
                  <w:spacing w:before="40"/>
                  <w:rPr>
                    <w:rFonts w:asciiTheme="minorHAnsi" w:hAnsiTheme="minorHAnsi"/>
                  </w:rPr>
                </w:pPr>
                <w:r>
                  <w:t xml:space="preserve">__  </w:t>
                </w:r>
                <w:r w:rsidR="00357E4E">
                  <w:rPr>
                    <w:rFonts w:asciiTheme="minorHAnsi" w:hAnsiTheme="minorHAnsi"/>
                  </w:rPr>
                  <w:t>Not On Track</w:t>
                </w:r>
                <w:r w:rsidR="003C34DD">
                  <w:rPr>
                    <w:rFonts w:asciiTheme="minorHAnsi" w:hAnsiTheme="minorHAnsi"/>
                  </w:rPr>
                  <w:t xml:space="preserve"> (multi-year goal)</w:t>
                </w:r>
              </w:p>
              <w:p w:rsidR="00357E4E" w:rsidRPr="00510257" w:rsidRDefault="008879FB" w:rsidP="005463DE">
                <w:pPr>
                  <w:spacing w:before="40" w:after="0"/>
                </w:pPr>
                <w:r>
                  <w:t xml:space="preserve">__  </w:t>
                </w:r>
                <w:r w:rsidR="00357E4E" w:rsidRPr="00AE4653">
                  <w:t>Goal Met</w:t>
                </w:r>
                <w:r w:rsidR="005463DE">
                  <w:t xml:space="preserve"> (one-</w:t>
                </w:r>
                <w:r w:rsidR="003C34DD">
                  <w:t>year goal)</w:t>
                </w:r>
              </w:p>
              <w:p w:rsidR="00357E4E" w:rsidRDefault="008879FB" w:rsidP="005463DE">
                <w:pPr>
                  <w:spacing w:before="40" w:after="0"/>
                </w:pPr>
                <w:r>
                  <w:t xml:space="preserve">__  </w:t>
                </w:r>
                <w:r w:rsidR="00357E4E" w:rsidRPr="00AE4653">
                  <w:t>Goal Not Met</w:t>
                </w:r>
                <w:r w:rsidR="005463DE">
                  <w:t xml:space="preserve"> (one-</w:t>
                </w:r>
                <w:r w:rsidR="003C34DD">
                  <w:t>year goal)</w:t>
                </w:r>
              </w:p>
              <w:p w:rsidR="003C34DD" w:rsidRDefault="008879FB" w:rsidP="005463DE">
                <w:pPr>
                  <w:spacing w:before="40" w:after="0"/>
                </w:pPr>
                <w:r>
                  <w:t xml:space="preserve">__  </w:t>
                </w:r>
                <w:r w:rsidR="003C34DD">
                  <w:t>Met All (multiple goals)</w:t>
                </w:r>
              </w:p>
              <w:p w:rsidR="003C34DD" w:rsidRDefault="008879FB" w:rsidP="005463DE">
                <w:pPr>
                  <w:spacing w:before="40" w:after="0"/>
                </w:pPr>
                <w:r>
                  <w:t xml:space="preserve">__  </w:t>
                </w:r>
                <w:r w:rsidR="003C34DD">
                  <w:t>Met Some (multiple goals)</w:t>
                </w:r>
              </w:p>
              <w:p w:rsidR="003C34DD" w:rsidRDefault="008879FB" w:rsidP="005463DE">
                <w:pPr>
                  <w:spacing w:before="40" w:after="0"/>
                </w:pPr>
                <w:r>
                  <w:t xml:space="preserve">__  </w:t>
                </w:r>
                <w:r w:rsidR="006B354F">
                  <w:t xml:space="preserve">Met None </w:t>
                </w:r>
                <w:r w:rsidR="003C34DD">
                  <w:t>(multiple goals)</w:t>
                </w:r>
              </w:p>
              <w:p w:rsidR="003378FC" w:rsidRPr="00357E4E" w:rsidRDefault="008879FB" w:rsidP="005463DE">
                <w:pPr>
                  <w:spacing w:before="40" w:after="0"/>
                </w:pPr>
                <w:r>
                  <w:t xml:space="preserve">__  </w:t>
                </w:r>
                <w:r w:rsidR="00357E4E" w:rsidRPr="00AE4653">
                  <w:t>District/charter does</w:t>
                </w:r>
                <w:r w:rsidR="00842AB2">
                  <w:t xml:space="preserve"> not enroll students in kindergarten</w:t>
                </w:r>
                <w:r w:rsidR="00357E4E" w:rsidRPr="00AE4653">
                  <w:t xml:space="preserve"> </w:t>
                </w:r>
              </w:p>
            </w:tc>
          </w:tr>
        </w:tbl>
        <w:p w:rsidR="00442BE0" w:rsidRDefault="00442BE0" w:rsidP="007E5F96">
          <w:pPr>
            <w:spacing w:before="0" w:after="120"/>
          </w:pPr>
        </w:p>
        <w:p w:rsidR="005463DE" w:rsidRPr="007E5F96" w:rsidRDefault="005463DE" w:rsidP="005463DE">
          <w:pPr>
            <w:spacing w:before="0" w:after="240"/>
            <w:rPr>
              <w:b/>
            </w:rPr>
          </w:pPr>
          <w:r w:rsidRPr="007E5F96">
            <w:rPr>
              <w:b/>
            </w:rPr>
            <w:t xml:space="preserve">Narrative is required; 200-word limit. </w:t>
          </w:r>
        </w:p>
        <w:p w:rsidR="005463DE" w:rsidRDefault="005463DE" w:rsidP="005463DE">
          <w:pPr>
            <w:pStyle w:val="BulletListLevel1"/>
          </w:pPr>
          <w:r>
            <w:t xml:space="preserve">What data have you used to identify needs in this goal area? How is this data disaggregated by student groups? </w:t>
          </w:r>
        </w:p>
        <w:p w:rsidR="005463DE" w:rsidRDefault="005463DE" w:rsidP="005463DE">
          <w:pPr>
            <w:pStyle w:val="BulletListLevel1"/>
          </w:pPr>
          <w:r>
            <w:t xml:space="preserve">What strategies are in place to support this goal area? </w:t>
          </w:r>
        </w:p>
        <w:p w:rsidR="005463DE" w:rsidRDefault="005463DE" w:rsidP="005463DE">
          <w:pPr>
            <w:pStyle w:val="BulletListLevel1"/>
          </w:pPr>
          <w:r>
            <w:t xml:space="preserve">How well are you implementing your strategies? </w:t>
          </w:r>
        </w:p>
        <w:p w:rsidR="005463DE" w:rsidRDefault="005463DE" w:rsidP="005463DE">
          <w:pPr>
            <w:pStyle w:val="BulletListLevel1"/>
          </w:pPr>
          <w:r>
            <w:t>How do you know whether it is or is not helping you make progress toward your goal?</w:t>
          </w:r>
        </w:p>
        <w:p w:rsidR="00B53C1F" w:rsidRPr="00FA54C6" w:rsidRDefault="00B53C1F" w:rsidP="00070F56">
          <w:pPr>
            <w:pStyle w:val="Heading3"/>
          </w:pPr>
          <w:r w:rsidRPr="00FA54C6">
            <w:t>All Students in Third Grade Achieving Grade-Level Literacy</w:t>
          </w:r>
        </w:p>
        <w:tbl>
          <w:tblPr>
            <w:tblStyle w:val="TableGrid"/>
            <w:tblW w:w="10165" w:type="dxa"/>
            <w:tblLook w:val="04A0" w:firstRow="1" w:lastRow="0" w:firstColumn="1" w:lastColumn="0" w:noHBand="0" w:noVBand="1"/>
            <w:tblCaption w:val="Goals and Results"/>
            <w:tblDescription w:val="Goals and Results"/>
          </w:tblPr>
          <w:tblGrid>
            <w:gridCol w:w="3417"/>
            <w:gridCol w:w="3418"/>
            <w:gridCol w:w="3330"/>
          </w:tblGrid>
          <w:tr w:rsidR="00B53C1F" w:rsidRPr="006B56B9" w:rsidTr="008879FB">
            <w:trPr>
              <w:trHeight w:val="269"/>
              <w:tblHeader/>
            </w:trPr>
            <w:tc>
              <w:tcPr>
                <w:tcW w:w="3417" w:type="dxa"/>
              </w:tcPr>
              <w:p w:rsidR="00B53C1F" w:rsidRPr="00243338" w:rsidRDefault="00243338" w:rsidP="008D6120">
                <w:pPr>
                  <w:jc w:val="center"/>
                  <w:rPr>
                    <w:rFonts w:asciiTheme="minorHAnsi" w:hAnsiTheme="minorHAnsi"/>
                    <w:b/>
                  </w:rPr>
                </w:pPr>
                <w:r>
                  <w:rPr>
                    <w:rFonts w:asciiTheme="minorHAnsi" w:eastAsia="MS Gothic" w:hAnsiTheme="minorHAnsi"/>
                    <w:b/>
                  </w:rPr>
                  <w:t>Goal</w:t>
                </w:r>
              </w:p>
            </w:tc>
            <w:tc>
              <w:tcPr>
                <w:tcW w:w="3418" w:type="dxa"/>
              </w:tcPr>
              <w:p w:rsidR="00B53C1F" w:rsidRPr="006B56B9" w:rsidRDefault="00B53C1F" w:rsidP="00F40DF1">
                <w:pPr>
                  <w:jc w:val="center"/>
                  <w:rPr>
                    <w:b/>
                  </w:rPr>
                </w:pPr>
                <w:r w:rsidRPr="006B56B9">
                  <w:rPr>
                    <w:b/>
                  </w:rPr>
                  <w:t>Result</w:t>
                </w:r>
              </w:p>
            </w:tc>
            <w:tc>
              <w:tcPr>
                <w:tcW w:w="3330" w:type="dxa"/>
              </w:tcPr>
              <w:p w:rsidR="00B53C1F" w:rsidRPr="006B56B9" w:rsidRDefault="00B53C1F" w:rsidP="00F40DF1">
                <w:pPr>
                  <w:jc w:val="center"/>
                  <w:rPr>
                    <w:b/>
                  </w:rPr>
                </w:pPr>
                <w:r w:rsidRPr="006B56B9">
                  <w:rPr>
                    <w:b/>
                  </w:rPr>
                  <w:t>Goal Status</w:t>
                </w:r>
              </w:p>
            </w:tc>
          </w:tr>
          <w:tr w:rsidR="00B53C1F" w:rsidRPr="006006E6" w:rsidTr="008879FB">
            <w:trPr>
              <w:trHeight w:val="728"/>
            </w:trPr>
            <w:tc>
              <w:tcPr>
                <w:tcW w:w="3417" w:type="dxa"/>
              </w:tcPr>
              <w:p w:rsidR="00B53C1F" w:rsidRPr="00510257" w:rsidRDefault="00B53C1F" w:rsidP="005463DE">
                <w:pPr>
                  <w:pStyle w:val="NoSpacing"/>
                  <w:spacing w:before="120" w:after="120"/>
                  <w:rPr>
                    <w:rFonts w:asciiTheme="minorHAnsi" w:hAnsiTheme="minorHAnsi"/>
                    <w:sz w:val="20"/>
                    <w:szCs w:val="20"/>
                  </w:rPr>
                </w:pPr>
                <w:r w:rsidRPr="00AE4653">
                  <w:rPr>
                    <w:rFonts w:asciiTheme="minorHAnsi" w:hAnsiTheme="minorHAnsi"/>
                    <w:i/>
                  </w:rPr>
                  <w:t>Provide the establis</w:t>
                </w:r>
                <w:r w:rsidR="00357E4E">
                  <w:rPr>
                    <w:rFonts w:asciiTheme="minorHAnsi" w:hAnsiTheme="minorHAnsi"/>
                    <w:i/>
                  </w:rPr>
                  <w:t xml:space="preserve">hed SMART goal for the </w:t>
                </w:r>
                <w:r w:rsidR="00FF0B8A">
                  <w:rPr>
                    <w:rFonts w:asciiTheme="minorHAnsi" w:hAnsiTheme="minorHAnsi"/>
                    <w:i/>
                  </w:rPr>
                  <w:t>2018-19</w:t>
                </w:r>
                <w:r w:rsidRPr="00AE4653">
                  <w:rPr>
                    <w:rFonts w:asciiTheme="minorHAnsi" w:hAnsiTheme="minorHAnsi"/>
                    <w:i/>
                  </w:rPr>
                  <w:t xml:space="preserve"> school year.</w:t>
                </w:r>
              </w:p>
            </w:tc>
            <w:tc>
              <w:tcPr>
                <w:tcW w:w="3418" w:type="dxa"/>
              </w:tcPr>
              <w:p w:rsidR="00B53C1F" w:rsidRPr="00AE4653" w:rsidRDefault="00B53C1F" w:rsidP="005463DE">
                <w:pPr>
                  <w:spacing w:before="120" w:after="120"/>
                  <w:rPr>
                    <w:i/>
                  </w:rPr>
                </w:pPr>
                <w:r w:rsidRPr="00AE4653">
                  <w:rPr>
                    <w:i/>
                  </w:rPr>
                  <w:t>Provi</w:t>
                </w:r>
                <w:r w:rsidR="00357E4E">
                  <w:rPr>
                    <w:i/>
                  </w:rPr>
                  <w:t xml:space="preserve">de the result for the </w:t>
                </w:r>
                <w:r w:rsidR="00FF0B8A">
                  <w:rPr>
                    <w:i/>
                  </w:rPr>
                  <w:t>2018-19</w:t>
                </w:r>
                <w:r w:rsidR="00357E4E">
                  <w:rPr>
                    <w:i/>
                  </w:rPr>
                  <w:t xml:space="preserve"> </w:t>
                </w:r>
                <w:r w:rsidRPr="00AE4653">
                  <w:rPr>
                    <w:i/>
                  </w:rPr>
                  <w:t>school year that directly ties back to the established goal.</w:t>
                </w:r>
              </w:p>
            </w:tc>
            <w:tc>
              <w:tcPr>
                <w:tcW w:w="3330" w:type="dxa"/>
              </w:tcPr>
              <w:p w:rsidR="001C78AA" w:rsidRPr="003C34DD" w:rsidRDefault="001C78AA" w:rsidP="001C78AA">
                <w:pPr>
                  <w:rPr>
                    <w:rFonts w:asciiTheme="minorHAnsi" w:hAnsiTheme="minorHAnsi"/>
                    <w:b/>
                    <w:i/>
                  </w:rPr>
                </w:pPr>
                <w:r w:rsidRPr="003C34DD">
                  <w:rPr>
                    <w:rFonts w:asciiTheme="minorHAnsi" w:hAnsiTheme="minorHAnsi"/>
                    <w:b/>
                    <w:i/>
                  </w:rPr>
                  <w:t>Check one</w:t>
                </w:r>
                <w:r w:rsidR="00853204">
                  <w:rPr>
                    <w:rFonts w:asciiTheme="minorHAnsi" w:hAnsiTheme="minorHAnsi"/>
                    <w:b/>
                    <w:i/>
                  </w:rPr>
                  <w:t xml:space="preserve"> of the following:</w:t>
                </w:r>
                <w:r>
                  <w:rPr>
                    <w:rFonts w:asciiTheme="minorHAnsi" w:hAnsiTheme="minorHAnsi"/>
                    <w:b/>
                    <w:i/>
                  </w:rPr>
                  <w:t xml:space="preserve"> </w:t>
                </w:r>
              </w:p>
              <w:p w:rsidR="001C78AA" w:rsidRPr="005463DE" w:rsidRDefault="008879FB" w:rsidP="005463DE">
                <w:pPr>
                  <w:spacing w:before="40" w:after="0"/>
                </w:pPr>
                <w:r>
                  <w:t xml:space="preserve">__  </w:t>
                </w:r>
                <w:r w:rsidR="001C78AA" w:rsidRPr="005463DE">
                  <w:t>On Track (multi-year goal)</w:t>
                </w:r>
              </w:p>
              <w:p w:rsidR="001C78AA" w:rsidRPr="005463DE" w:rsidRDefault="008879FB" w:rsidP="005463DE">
                <w:pPr>
                  <w:spacing w:before="40" w:after="0"/>
                </w:pPr>
                <w:r>
                  <w:t>__  N</w:t>
                </w:r>
                <w:r w:rsidR="001C78AA" w:rsidRPr="005463DE">
                  <w:t>ot On Track (multi-year goal)</w:t>
                </w:r>
              </w:p>
              <w:p w:rsidR="001C78AA" w:rsidRPr="005463DE" w:rsidRDefault="008879FB" w:rsidP="005463DE">
                <w:pPr>
                  <w:spacing w:before="40" w:after="0"/>
                </w:pPr>
                <w:r>
                  <w:t xml:space="preserve">__  </w:t>
                </w:r>
                <w:r w:rsidR="001C78AA" w:rsidRPr="005463DE">
                  <w:t>Goal Met (one</w:t>
                </w:r>
                <w:r w:rsidR="005463DE" w:rsidRPr="005463DE">
                  <w:t>-</w:t>
                </w:r>
                <w:r w:rsidR="001C78AA" w:rsidRPr="005463DE">
                  <w:t>year goal)</w:t>
                </w:r>
              </w:p>
              <w:p w:rsidR="001C78AA" w:rsidRPr="005463DE" w:rsidRDefault="008879FB" w:rsidP="005463DE">
                <w:pPr>
                  <w:spacing w:before="40" w:after="0"/>
                </w:pPr>
                <w:r>
                  <w:t xml:space="preserve">__  </w:t>
                </w:r>
                <w:r w:rsidR="001C78AA" w:rsidRPr="005463DE">
                  <w:t>Goal Not Met</w:t>
                </w:r>
                <w:r w:rsidR="005463DE" w:rsidRPr="005463DE">
                  <w:t xml:space="preserve"> (one-</w:t>
                </w:r>
                <w:r w:rsidR="001C78AA" w:rsidRPr="005463DE">
                  <w:t>year goal)</w:t>
                </w:r>
              </w:p>
              <w:p w:rsidR="001C78AA" w:rsidRPr="005463DE" w:rsidRDefault="008879FB" w:rsidP="005463DE">
                <w:pPr>
                  <w:spacing w:before="40" w:after="0"/>
                </w:pPr>
                <w:r>
                  <w:t xml:space="preserve">__  </w:t>
                </w:r>
                <w:r w:rsidR="001C78AA" w:rsidRPr="005463DE">
                  <w:t>Met All (multiple goals)</w:t>
                </w:r>
              </w:p>
              <w:p w:rsidR="001C78AA" w:rsidRPr="005463DE" w:rsidRDefault="008879FB" w:rsidP="005463DE">
                <w:pPr>
                  <w:spacing w:before="40" w:after="0"/>
                </w:pPr>
                <w:r>
                  <w:lastRenderedPageBreak/>
                  <w:t xml:space="preserve">__  </w:t>
                </w:r>
                <w:r w:rsidR="001C78AA" w:rsidRPr="005463DE">
                  <w:t>Met Some (multiple goals)</w:t>
                </w:r>
              </w:p>
              <w:p w:rsidR="001C78AA" w:rsidRPr="005463DE" w:rsidRDefault="008879FB" w:rsidP="005463DE">
                <w:pPr>
                  <w:spacing w:before="40" w:after="0"/>
                </w:pPr>
                <w:r>
                  <w:t xml:space="preserve">__  </w:t>
                </w:r>
                <w:r w:rsidR="006B354F" w:rsidRPr="005463DE">
                  <w:t>Met None</w:t>
                </w:r>
                <w:r w:rsidR="001C78AA" w:rsidRPr="005463DE">
                  <w:t xml:space="preserve"> (multiple goals)</w:t>
                </w:r>
              </w:p>
              <w:p w:rsidR="00B53C1F" w:rsidRPr="005463DE" w:rsidRDefault="008879FB" w:rsidP="005463DE">
                <w:pPr>
                  <w:spacing w:before="40" w:after="0"/>
                </w:pPr>
                <w:r>
                  <w:t xml:space="preserve">__  </w:t>
                </w:r>
                <w:r w:rsidR="001C78AA" w:rsidRPr="005463DE">
                  <w:t xml:space="preserve">District/charter does </w:t>
                </w:r>
                <w:r w:rsidR="00B53C1F" w:rsidRPr="005463DE">
                  <w:t xml:space="preserve">not enroll students in grade 3 </w:t>
                </w:r>
              </w:p>
              <w:p w:rsidR="00B53C1F" w:rsidRPr="00AE4653" w:rsidRDefault="00B53C1F" w:rsidP="00F40DF1">
                <w:pPr>
                  <w:pStyle w:val="NoSpacing"/>
                </w:pPr>
              </w:p>
            </w:tc>
          </w:tr>
        </w:tbl>
        <w:p w:rsidR="00442BE0" w:rsidRDefault="00442BE0" w:rsidP="007F1340">
          <w:pPr>
            <w:spacing w:before="0" w:after="0" w:line="240" w:lineRule="auto"/>
            <w:rPr>
              <w:rFonts w:cs="Arial"/>
            </w:rPr>
          </w:pPr>
        </w:p>
        <w:p w:rsidR="005463DE" w:rsidRPr="007E5F96" w:rsidRDefault="005463DE" w:rsidP="005463DE">
          <w:pPr>
            <w:spacing w:before="0" w:after="0" w:line="240" w:lineRule="auto"/>
            <w:rPr>
              <w:rFonts w:cs="Arial"/>
              <w:b/>
            </w:rPr>
          </w:pPr>
          <w:r w:rsidRPr="007E5F96">
            <w:rPr>
              <w:rFonts w:cs="Arial"/>
              <w:b/>
            </w:rPr>
            <w:t xml:space="preserve">Narrative is required; 200-word limit. </w:t>
          </w:r>
        </w:p>
        <w:p w:rsidR="005463DE" w:rsidRPr="005463DE" w:rsidRDefault="005463DE" w:rsidP="005463DE">
          <w:pPr>
            <w:pStyle w:val="BulletListLevel1"/>
          </w:pPr>
          <w:r w:rsidRPr="005463DE">
            <w:t xml:space="preserve">What data have you used to identify needs in this goal area?  How is this data disaggregated by student groups? </w:t>
          </w:r>
        </w:p>
        <w:p w:rsidR="005463DE" w:rsidRPr="005463DE" w:rsidRDefault="005463DE" w:rsidP="005463DE">
          <w:pPr>
            <w:pStyle w:val="BulletListLevel1"/>
          </w:pPr>
          <w:r w:rsidRPr="005463DE">
            <w:t xml:space="preserve">What strategies are in place to support this goal area? </w:t>
          </w:r>
        </w:p>
        <w:p w:rsidR="005463DE" w:rsidRPr="005463DE" w:rsidRDefault="005463DE" w:rsidP="005463DE">
          <w:pPr>
            <w:pStyle w:val="BulletListLevel1"/>
          </w:pPr>
          <w:r w:rsidRPr="005463DE">
            <w:t xml:space="preserve">How well are you implementing your strategies? </w:t>
          </w:r>
        </w:p>
        <w:p w:rsidR="005463DE" w:rsidRPr="005463DE" w:rsidRDefault="005463DE" w:rsidP="005463DE">
          <w:pPr>
            <w:pStyle w:val="BulletListLevel1"/>
          </w:pPr>
          <w:r w:rsidRPr="005463DE">
            <w:t>How do you know whether it is or is not helping you make progress toward your goal?</w:t>
          </w:r>
        </w:p>
        <w:p w:rsidR="005463DE" w:rsidRDefault="005463DE" w:rsidP="007F1340">
          <w:pPr>
            <w:spacing w:before="0" w:after="0" w:line="240" w:lineRule="auto"/>
            <w:rPr>
              <w:rFonts w:cs="Arial"/>
            </w:rPr>
          </w:pPr>
        </w:p>
        <w:p w:rsidR="00B53C1F" w:rsidRDefault="007F1340" w:rsidP="00732050">
          <w:pPr>
            <w:pStyle w:val="Heading3"/>
          </w:pPr>
          <w:r>
            <w:rPr>
              <w:i/>
            </w:rPr>
            <w:br w:type="page"/>
          </w:r>
          <w:r w:rsidR="00B53C1F" w:rsidRPr="007E506F">
            <w:lastRenderedPageBreak/>
            <w:t>Clos</w:t>
          </w:r>
          <w:r w:rsidR="00B53C1F">
            <w:t>e the</w:t>
          </w:r>
          <w:r w:rsidR="00B53C1F" w:rsidRPr="007E506F">
            <w:t xml:space="preserve"> Achievement Gap(s)</w:t>
          </w:r>
          <w:r w:rsidR="00DA1E30">
            <w:t xml:space="preserve"> Between Student Groups</w:t>
          </w:r>
        </w:p>
        <w:tbl>
          <w:tblPr>
            <w:tblStyle w:val="TableGrid"/>
            <w:tblW w:w="10075" w:type="dxa"/>
            <w:tblLook w:val="04A0" w:firstRow="1" w:lastRow="0" w:firstColumn="1" w:lastColumn="0" w:noHBand="0" w:noVBand="1"/>
            <w:tblCaption w:val="Goals and Results"/>
            <w:tblDescription w:val="Goals and Results"/>
          </w:tblPr>
          <w:tblGrid>
            <w:gridCol w:w="3372"/>
            <w:gridCol w:w="3373"/>
            <w:gridCol w:w="3330"/>
          </w:tblGrid>
          <w:tr w:rsidR="00B53C1F" w:rsidRPr="006B56B9" w:rsidTr="005463DE">
            <w:trPr>
              <w:trHeight w:val="269"/>
              <w:tblHeader/>
            </w:trPr>
            <w:tc>
              <w:tcPr>
                <w:tcW w:w="3372" w:type="dxa"/>
              </w:tcPr>
              <w:p w:rsidR="00B53C1F" w:rsidRPr="006B56B9" w:rsidRDefault="00243338" w:rsidP="005428C5">
                <w:pPr>
                  <w:jc w:val="center"/>
                  <w:rPr>
                    <w:b/>
                  </w:rPr>
                </w:pPr>
                <w:r>
                  <w:rPr>
                    <w:b/>
                  </w:rPr>
                  <w:t>Goal</w:t>
                </w:r>
              </w:p>
            </w:tc>
            <w:tc>
              <w:tcPr>
                <w:tcW w:w="3373" w:type="dxa"/>
              </w:tcPr>
              <w:p w:rsidR="00B53C1F" w:rsidRPr="006B56B9" w:rsidRDefault="00B53C1F" w:rsidP="00F40DF1">
                <w:pPr>
                  <w:jc w:val="center"/>
                  <w:rPr>
                    <w:b/>
                  </w:rPr>
                </w:pPr>
                <w:r w:rsidRPr="006B56B9">
                  <w:rPr>
                    <w:b/>
                  </w:rPr>
                  <w:t>Result</w:t>
                </w:r>
              </w:p>
            </w:tc>
            <w:tc>
              <w:tcPr>
                <w:tcW w:w="3330" w:type="dxa"/>
              </w:tcPr>
              <w:p w:rsidR="00B53C1F" w:rsidRPr="006B56B9" w:rsidRDefault="00B53C1F" w:rsidP="00F40DF1">
                <w:pPr>
                  <w:jc w:val="center"/>
                  <w:rPr>
                    <w:b/>
                  </w:rPr>
                </w:pPr>
                <w:r w:rsidRPr="006B56B9">
                  <w:rPr>
                    <w:b/>
                  </w:rPr>
                  <w:t>Goal Status</w:t>
                </w:r>
              </w:p>
            </w:tc>
          </w:tr>
          <w:tr w:rsidR="00B53C1F" w:rsidRPr="006006E6" w:rsidTr="005463DE">
            <w:trPr>
              <w:tblHeader/>
            </w:trPr>
            <w:tc>
              <w:tcPr>
                <w:tcW w:w="3372" w:type="dxa"/>
              </w:tcPr>
              <w:p w:rsidR="00B53C1F" w:rsidRPr="00510257" w:rsidRDefault="00B53C1F" w:rsidP="005463DE">
                <w:pPr>
                  <w:pStyle w:val="NoSpacing"/>
                  <w:spacing w:before="120" w:after="120"/>
                  <w:rPr>
                    <w:rFonts w:asciiTheme="minorHAnsi" w:hAnsiTheme="minorHAnsi"/>
                    <w:sz w:val="20"/>
                    <w:szCs w:val="20"/>
                  </w:rPr>
                </w:pPr>
                <w:r w:rsidRPr="00AE4653">
                  <w:rPr>
                    <w:rFonts w:asciiTheme="minorHAnsi" w:hAnsiTheme="minorHAnsi"/>
                    <w:i/>
                  </w:rPr>
                  <w:t>Provide the establis</w:t>
                </w:r>
                <w:r w:rsidR="00DC49D8">
                  <w:rPr>
                    <w:rFonts w:asciiTheme="minorHAnsi" w:hAnsiTheme="minorHAnsi"/>
                    <w:i/>
                  </w:rPr>
                  <w:t xml:space="preserve">hed SMART goal for the </w:t>
                </w:r>
                <w:r w:rsidR="00FF0B8A">
                  <w:rPr>
                    <w:rFonts w:asciiTheme="minorHAnsi" w:hAnsiTheme="minorHAnsi"/>
                    <w:i/>
                  </w:rPr>
                  <w:t>2018-19</w:t>
                </w:r>
                <w:r w:rsidRPr="00AE4653">
                  <w:rPr>
                    <w:rFonts w:asciiTheme="minorHAnsi" w:hAnsiTheme="minorHAnsi"/>
                    <w:i/>
                  </w:rPr>
                  <w:t xml:space="preserve"> school year.</w:t>
                </w:r>
              </w:p>
            </w:tc>
            <w:tc>
              <w:tcPr>
                <w:tcW w:w="3373" w:type="dxa"/>
              </w:tcPr>
              <w:p w:rsidR="00B53C1F" w:rsidRPr="00AE4653" w:rsidRDefault="00B53C1F" w:rsidP="005463DE">
                <w:pPr>
                  <w:spacing w:before="120" w:after="120"/>
                  <w:rPr>
                    <w:i/>
                  </w:rPr>
                </w:pPr>
                <w:r w:rsidRPr="00AE4653">
                  <w:rPr>
                    <w:i/>
                  </w:rPr>
                  <w:t>Provi</w:t>
                </w:r>
                <w:r w:rsidR="00357E4E">
                  <w:rPr>
                    <w:i/>
                  </w:rPr>
                  <w:t xml:space="preserve">de the result for the </w:t>
                </w:r>
                <w:r w:rsidR="00FF0B8A">
                  <w:rPr>
                    <w:i/>
                  </w:rPr>
                  <w:t>2018-19</w:t>
                </w:r>
                <w:r w:rsidR="00357E4E">
                  <w:rPr>
                    <w:i/>
                  </w:rPr>
                  <w:t xml:space="preserve"> </w:t>
                </w:r>
                <w:r w:rsidRPr="00AE4653">
                  <w:rPr>
                    <w:i/>
                  </w:rPr>
                  <w:t>school year that directly ties back to the established goal.</w:t>
                </w:r>
              </w:p>
            </w:tc>
            <w:tc>
              <w:tcPr>
                <w:tcW w:w="3330" w:type="dxa"/>
              </w:tcPr>
              <w:p w:rsidR="00853204" w:rsidRPr="003C34DD" w:rsidRDefault="00853204" w:rsidP="00853204">
                <w:pPr>
                  <w:spacing w:before="40" w:after="0"/>
                </w:pPr>
                <w:r w:rsidRPr="00853204">
                  <w:rPr>
                    <w:rStyle w:val="IntenseEmphasis"/>
                  </w:rPr>
                  <w:t>Check one of the following</w:t>
                </w:r>
                <w:r>
                  <w:rPr>
                    <w:rStyle w:val="IntenseEmphasis"/>
                  </w:rPr>
                  <w:t>:</w:t>
                </w:r>
                <w:r>
                  <w:t xml:space="preserve"> </w:t>
                </w:r>
              </w:p>
              <w:p w:rsidR="001C78AA" w:rsidRPr="00CE79A9" w:rsidRDefault="008879FB" w:rsidP="005463DE">
                <w:pPr>
                  <w:spacing w:before="40" w:after="0"/>
                </w:pPr>
                <w:r>
                  <w:t xml:space="preserve">__  </w:t>
                </w:r>
                <w:r w:rsidR="001C78AA">
                  <w:t>On Track (multi-year goal)</w:t>
                </w:r>
              </w:p>
              <w:p w:rsidR="001C78AA" w:rsidRPr="003C34DD" w:rsidRDefault="008879FB" w:rsidP="005463DE">
                <w:pPr>
                  <w:spacing w:before="40" w:after="0"/>
                </w:pPr>
                <w:r>
                  <w:t xml:space="preserve">__  </w:t>
                </w:r>
                <w:r w:rsidR="001C78AA">
                  <w:t>Not On Track (multi-year goal)</w:t>
                </w:r>
              </w:p>
              <w:p w:rsidR="001C78AA" w:rsidRPr="00510257" w:rsidRDefault="008879FB" w:rsidP="005463DE">
                <w:pPr>
                  <w:spacing w:before="40" w:after="0"/>
                </w:pPr>
                <w:r>
                  <w:t xml:space="preserve">__  </w:t>
                </w:r>
                <w:r w:rsidR="001C78AA" w:rsidRPr="00AE4653">
                  <w:t>Goal Met</w:t>
                </w:r>
                <w:r w:rsidR="005463DE">
                  <w:t xml:space="preserve"> (one-</w:t>
                </w:r>
                <w:r w:rsidR="001C78AA">
                  <w:t>year goal)</w:t>
                </w:r>
              </w:p>
              <w:p w:rsidR="001C78AA" w:rsidRDefault="008879FB" w:rsidP="005463DE">
                <w:pPr>
                  <w:spacing w:before="40" w:after="0"/>
                </w:pPr>
                <w:r>
                  <w:t xml:space="preserve">__  </w:t>
                </w:r>
                <w:r w:rsidR="001C78AA" w:rsidRPr="00AE4653">
                  <w:t>Goal Not Met</w:t>
                </w:r>
                <w:r w:rsidR="005463DE">
                  <w:t xml:space="preserve"> (one-</w:t>
                </w:r>
                <w:r w:rsidR="001C78AA">
                  <w:t>year goal)</w:t>
                </w:r>
              </w:p>
              <w:p w:rsidR="001C78AA" w:rsidRDefault="008879FB" w:rsidP="005463DE">
                <w:pPr>
                  <w:spacing w:before="40" w:after="0"/>
                </w:pPr>
                <w:r>
                  <w:t xml:space="preserve">__  </w:t>
                </w:r>
                <w:r w:rsidR="001C78AA">
                  <w:t>Met All (multiple goals)</w:t>
                </w:r>
              </w:p>
              <w:p w:rsidR="001C78AA" w:rsidRDefault="008879FB" w:rsidP="005463DE">
                <w:pPr>
                  <w:spacing w:before="40" w:after="0"/>
                </w:pPr>
                <w:r>
                  <w:t xml:space="preserve">__  </w:t>
                </w:r>
                <w:r w:rsidR="001C78AA">
                  <w:t>Met Some (multiple goals)</w:t>
                </w:r>
              </w:p>
              <w:p w:rsidR="00CE79A9" w:rsidRPr="001C78AA" w:rsidRDefault="008879FB" w:rsidP="005463DE">
                <w:pPr>
                  <w:spacing w:before="40" w:after="0"/>
                </w:pPr>
                <w:r>
                  <w:t xml:space="preserve">__  </w:t>
                </w:r>
                <w:r w:rsidR="006B354F">
                  <w:t>Met None</w:t>
                </w:r>
                <w:r w:rsidR="001C78AA">
                  <w:t xml:space="preserve"> (multiple goals)</w:t>
                </w:r>
              </w:p>
              <w:p w:rsidR="00B53C1F" w:rsidRPr="00AE4653" w:rsidRDefault="00B53C1F" w:rsidP="00CE79A9">
                <w:pPr>
                  <w:pStyle w:val="NoSpacing"/>
                </w:pPr>
              </w:p>
            </w:tc>
          </w:tr>
        </w:tbl>
        <w:p w:rsidR="005463DE" w:rsidRPr="007E5F96" w:rsidRDefault="005463DE" w:rsidP="005463DE">
          <w:pPr>
            <w:rPr>
              <w:b/>
            </w:rPr>
          </w:pPr>
          <w:r w:rsidRPr="007E5F96">
            <w:rPr>
              <w:b/>
            </w:rPr>
            <w:t xml:space="preserve">Narrative is required; 200-word limit. </w:t>
          </w:r>
        </w:p>
        <w:p w:rsidR="005463DE" w:rsidRDefault="005463DE" w:rsidP="005463DE">
          <w:pPr>
            <w:pStyle w:val="BulletListLevel1"/>
          </w:pPr>
          <w:r>
            <w:t xml:space="preserve">What data have you used to identify needs in this goal area?  How is this data disaggregated by student groups? </w:t>
          </w:r>
        </w:p>
        <w:p w:rsidR="005463DE" w:rsidRDefault="005463DE" w:rsidP="005463DE">
          <w:pPr>
            <w:pStyle w:val="BulletListLevel1"/>
          </w:pPr>
          <w:r>
            <w:t xml:space="preserve">What strategies are in place to support this goal area? </w:t>
          </w:r>
        </w:p>
        <w:p w:rsidR="005463DE" w:rsidRDefault="005463DE" w:rsidP="005463DE">
          <w:pPr>
            <w:pStyle w:val="BulletListLevel1"/>
          </w:pPr>
          <w:r>
            <w:t xml:space="preserve">How well are you implementing your strategies? </w:t>
          </w:r>
        </w:p>
        <w:p w:rsidR="007F1340" w:rsidRPr="005463DE" w:rsidRDefault="005463DE" w:rsidP="005463DE">
          <w:pPr>
            <w:pStyle w:val="BulletListLevel1"/>
          </w:pPr>
          <w:r>
            <w:t>How do you know whether it is or is not helping you make progress toward your goal?</w:t>
          </w:r>
          <w:r w:rsidR="007F1340" w:rsidRPr="005463DE">
            <w:rPr>
              <w:rFonts w:cs="Arial"/>
              <w:i/>
            </w:rPr>
            <w:br w:type="page"/>
          </w:r>
        </w:p>
        <w:p w:rsidR="00B53C1F" w:rsidRDefault="00B53C1F" w:rsidP="00B53C1F">
          <w:pPr>
            <w:pStyle w:val="Heading3"/>
          </w:pPr>
          <w:r w:rsidRPr="007E506F">
            <w:lastRenderedPageBreak/>
            <w:t>All Students Career</w:t>
          </w:r>
          <w:r>
            <w:t>-</w:t>
          </w:r>
          <w:r w:rsidRPr="007E506F">
            <w:t xml:space="preserve"> and College</w:t>
          </w:r>
          <w:r>
            <w:t>-</w:t>
          </w:r>
          <w:r w:rsidRPr="007E506F">
            <w:t>Ready by Graduation</w:t>
          </w:r>
        </w:p>
        <w:tbl>
          <w:tblPr>
            <w:tblStyle w:val="TableGrid"/>
            <w:tblW w:w="10075" w:type="dxa"/>
            <w:tblLook w:val="04A0" w:firstRow="1" w:lastRow="0" w:firstColumn="1" w:lastColumn="0" w:noHBand="0" w:noVBand="1"/>
            <w:tblCaption w:val="Goals and Results"/>
            <w:tblDescription w:val="Goals and Results"/>
          </w:tblPr>
          <w:tblGrid>
            <w:gridCol w:w="3327"/>
            <w:gridCol w:w="3328"/>
            <w:gridCol w:w="3420"/>
          </w:tblGrid>
          <w:tr w:rsidR="00B53C1F" w:rsidRPr="006B56B9" w:rsidTr="00853204">
            <w:trPr>
              <w:trHeight w:val="269"/>
              <w:tblHeader/>
            </w:trPr>
            <w:tc>
              <w:tcPr>
                <w:tcW w:w="3327" w:type="dxa"/>
              </w:tcPr>
              <w:p w:rsidR="00B53C1F" w:rsidRPr="006B56B9" w:rsidRDefault="00243338" w:rsidP="00BC5819">
                <w:pPr>
                  <w:jc w:val="center"/>
                  <w:rPr>
                    <w:b/>
                  </w:rPr>
                </w:pPr>
                <w:r>
                  <w:rPr>
                    <w:b/>
                  </w:rPr>
                  <w:t>Goal</w:t>
                </w:r>
              </w:p>
            </w:tc>
            <w:tc>
              <w:tcPr>
                <w:tcW w:w="3328" w:type="dxa"/>
              </w:tcPr>
              <w:p w:rsidR="00B53C1F" w:rsidRPr="006B56B9" w:rsidRDefault="00B53C1F" w:rsidP="00F40DF1">
                <w:pPr>
                  <w:jc w:val="center"/>
                  <w:rPr>
                    <w:b/>
                  </w:rPr>
                </w:pPr>
                <w:r w:rsidRPr="006B56B9">
                  <w:rPr>
                    <w:b/>
                  </w:rPr>
                  <w:t>Result</w:t>
                </w:r>
              </w:p>
            </w:tc>
            <w:tc>
              <w:tcPr>
                <w:tcW w:w="3420" w:type="dxa"/>
              </w:tcPr>
              <w:p w:rsidR="00B53C1F" w:rsidRPr="006B56B9" w:rsidRDefault="00B53C1F" w:rsidP="00F40DF1">
                <w:pPr>
                  <w:jc w:val="center"/>
                  <w:rPr>
                    <w:b/>
                  </w:rPr>
                </w:pPr>
                <w:r w:rsidRPr="006B56B9">
                  <w:rPr>
                    <w:b/>
                  </w:rPr>
                  <w:t>Goal Status</w:t>
                </w:r>
              </w:p>
            </w:tc>
          </w:tr>
          <w:tr w:rsidR="00B53C1F" w:rsidRPr="006006E6" w:rsidTr="00853204">
            <w:trPr>
              <w:tblHeader/>
            </w:trPr>
            <w:tc>
              <w:tcPr>
                <w:tcW w:w="3327" w:type="dxa"/>
              </w:tcPr>
              <w:p w:rsidR="00B53C1F" w:rsidRPr="00510257" w:rsidRDefault="00B53C1F" w:rsidP="005463DE">
                <w:pPr>
                  <w:pStyle w:val="NoSpacing"/>
                  <w:spacing w:before="120" w:after="120" w:line="240" w:lineRule="auto"/>
                  <w:rPr>
                    <w:rFonts w:asciiTheme="minorHAnsi" w:hAnsiTheme="minorHAnsi"/>
                    <w:sz w:val="20"/>
                    <w:szCs w:val="20"/>
                  </w:rPr>
                </w:pPr>
                <w:r w:rsidRPr="00AE4653">
                  <w:rPr>
                    <w:rFonts w:asciiTheme="minorHAnsi" w:hAnsiTheme="minorHAnsi"/>
                    <w:i/>
                  </w:rPr>
                  <w:t>Provide the establis</w:t>
                </w:r>
                <w:r w:rsidR="00357E4E">
                  <w:rPr>
                    <w:rFonts w:asciiTheme="minorHAnsi" w:hAnsiTheme="minorHAnsi"/>
                    <w:i/>
                  </w:rPr>
                  <w:t xml:space="preserve">hed SMART goal for the </w:t>
                </w:r>
                <w:r w:rsidR="00FF0B8A">
                  <w:rPr>
                    <w:rFonts w:asciiTheme="minorHAnsi" w:hAnsiTheme="minorHAnsi"/>
                    <w:i/>
                  </w:rPr>
                  <w:t>2018-19</w:t>
                </w:r>
                <w:r w:rsidRPr="00AE4653">
                  <w:rPr>
                    <w:rFonts w:asciiTheme="minorHAnsi" w:hAnsiTheme="minorHAnsi"/>
                    <w:i/>
                  </w:rPr>
                  <w:t xml:space="preserve"> school year.</w:t>
                </w:r>
              </w:p>
            </w:tc>
            <w:tc>
              <w:tcPr>
                <w:tcW w:w="3328" w:type="dxa"/>
              </w:tcPr>
              <w:p w:rsidR="00B53C1F" w:rsidRPr="00AE4653" w:rsidRDefault="00B53C1F" w:rsidP="005463DE">
                <w:pPr>
                  <w:spacing w:before="120" w:after="120" w:line="240" w:lineRule="auto"/>
                  <w:rPr>
                    <w:rFonts w:asciiTheme="minorHAnsi" w:hAnsiTheme="minorHAnsi"/>
                    <w:i/>
                  </w:rPr>
                </w:pPr>
                <w:r w:rsidRPr="00AE4653">
                  <w:rPr>
                    <w:rFonts w:asciiTheme="minorHAnsi" w:hAnsiTheme="minorHAnsi"/>
                    <w:i/>
                  </w:rPr>
                  <w:t>Provi</w:t>
                </w:r>
                <w:r w:rsidR="00357E4E">
                  <w:rPr>
                    <w:rFonts w:asciiTheme="minorHAnsi" w:hAnsiTheme="minorHAnsi"/>
                    <w:i/>
                  </w:rPr>
                  <w:t xml:space="preserve">de the result for the </w:t>
                </w:r>
                <w:r w:rsidR="00FF0B8A">
                  <w:rPr>
                    <w:rFonts w:asciiTheme="minorHAnsi" w:hAnsiTheme="minorHAnsi"/>
                    <w:i/>
                  </w:rPr>
                  <w:t>2018-19</w:t>
                </w:r>
                <w:r w:rsidR="00357E4E">
                  <w:rPr>
                    <w:rFonts w:asciiTheme="minorHAnsi" w:hAnsiTheme="minorHAnsi"/>
                    <w:i/>
                  </w:rPr>
                  <w:t xml:space="preserve"> </w:t>
                </w:r>
                <w:r w:rsidRPr="00AE4653">
                  <w:rPr>
                    <w:rFonts w:asciiTheme="minorHAnsi" w:hAnsiTheme="minorHAnsi"/>
                    <w:i/>
                  </w:rPr>
                  <w:t>school year that directly ties back to the established goal.</w:t>
                </w:r>
              </w:p>
            </w:tc>
            <w:tc>
              <w:tcPr>
                <w:tcW w:w="3420" w:type="dxa"/>
              </w:tcPr>
              <w:p w:rsidR="001C78AA" w:rsidRPr="003C34DD" w:rsidRDefault="001C78AA" w:rsidP="00853204">
                <w:pPr>
                  <w:spacing w:before="40" w:after="0"/>
                </w:pPr>
                <w:r w:rsidRPr="00853204">
                  <w:rPr>
                    <w:rStyle w:val="IntenseEmphasis"/>
                  </w:rPr>
                  <w:t>Check one of the following</w:t>
                </w:r>
                <w:r w:rsidR="00853204">
                  <w:rPr>
                    <w:rStyle w:val="IntenseEmphasis"/>
                  </w:rPr>
                  <w:t>:</w:t>
                </w:r>
                <w:r>
                  <w:t xml:space="preserve"> </w:t>
                </w:r>
              </w:p>
              <w:p w:rsidR="001C78AA" w:rsidRPr="00CE79A9" w:rsidRDefault="008879FB" w:rsidP="00853204">
                <w:pPr>
                  <w:spacing w:before="40" w:after="0"/>
                </w:pPr>
                <w:r>
                  <w:t xml:space="preserve">__  </w:t>
                </w:r>
                <w:r w:rsidR="001C78AA">
                  <w:t>On Track (multi-year goal)</w:t>
                </w:r>
              </w:p>
              <w:p w:rsidR="001C78AA" w:rsidRPr="003C34DD" w:rsidRDefault="008879FB" w:rsidP="00853204">
                <w:pPr>
                  <w:spacing w:before="40" w:after="0"/>
                </w:pPr>
                <w:r>
                  <w:t xml:space="preserve">__  </w:t>
                </w:r>
                <w:r w:rsidR="001C78AA">
                  <w:t>Not On Track (multi-year goal)</w:t>
                </w:r>
              </w:p>
              <w:p w:rsidR="001C78AA" w:rsidRPr="00510257" w:rsidRDefault="008879FB" w:rsidP="00853204">
                <w:pPr>
                  <w:spacing w:before="40" w:after="0"/>
                </w:pPr>
                <w:r>
                  <w:t xml:space="preserve">__  </w:t>
                </w:r>
                <w:r w:rsidR="001C78AA" w:rsidRPr="00AE4653">
                  <w:t>Goal Met</w:t>
                </w:r>
                <w:r w:rsidR="00853204">
                  <w:t xml:space="preserve"> (one-</w:t>
                </w:r>
                <w:r w:rsidR="001C78AA">
                  <w:t>year goal)</w:t>
                </w:r>
              </w:p>
              <w:p w:rsidR="001C78AA" w:rsidRDefault="008879FB" w:rsidP="00853204">
                <w:pPr>
                  <w:spacing w:before="40" w:after="0"/>
                </w:pPr>
                <w:r>
                  <w:t xml:space="preserve">__  </w:t>
                </w:r>
                <w:r w:rsidR="001C78AA" w:rsidRPr="00AE4653">
                  <w:t>Goal Not Met</w:t>
                </w:r>
                <w:r w:rsidR="00853204">
                  <w:t xml:space="preserve"> (one-</w:t>
                </w:r>
                <w:r w:rsidR="001C78AA">
                  <w:t>year goal)</w:t>
                </w:r>
              </w:p>
              <w:p w:rsidR="001C78AA" w:rsidRDefault="008879FB" w:rsidP="00853204">
                <w:pPr>
                  <w:spacing w:before="40" w:after="0"/>
                </w:pPr>
                <w:r>
                  <w:t xml:space="preserve">__  </w:t>
                </w:r>
                <w:r w:rsidR="001C78AA">
                  <w:t>Met All (multiple goals)</w:t>
                </w:r>
              </w:p>
              <w:p w:rsidR="001C78AA" w:rsidRDefault="008879FB" w:rsidP="00853204">
                <w:pPr>
                  <w:spacing w:before="40" w:after="0"/>
                </w:pPr>
                <w:r>
                  <w:t xml:space="preserve">__  </w:t>
                </w:r>
                <w:r w:rsidR="001C78AA">
                  <w:t>Met Some (multiple goals)</w:t>
                </w:r>
              </w:p>
              <w:p w:rsidR="00CE79A9" w:rsidRPr="001C78AA" w:rsidRDefault="008879FB" w:rsidP="00853204">
                <w:pPr>
                  <w:spacing w:before="40" w:after="0"/>
                </w:pPr>
                <w:r>
                  <w:t xml:space="preserve">__  </w:t>
                </w:r>
                <w:r w:rsidR="006B354F">
                  <w:t>Met None</w:t>
                </w:r>
                <w:r w:rsidR="001C78AA">
                  <w:t xml:space="preserve"> (multiple goals)</w:t>
                </w:r>
              </w:p>
              <w:p w:rsidR="00B53C1F" w:rsidRPr="00AE4653" w:rsidRDefault="00B53C1F" w:rsidP="00CE79A9">
                <w:pPr>
                  <w:pStyle w:val="NoSpacing"/>
                  <w:rPr>
                    <w:rFonts w:asciiTheme="minorHAnsi" w:hAnsiTheme="minorHAnsi"/>
                    <w:i/>
                  </w:rPr>
                </w:pPr>
              </w:p>
            </w:tc>
          </w:tr>
        </w:tbl>
        <w:p w:rsidR="00853204" w:rsidRPr="007E5F96" w:rsidRDefault="00853204" w:rsidP="00853204">
          <w:pPr>
            <w:rPr>
              <w:b/>
            </w:rPr>
          </w:pPr>
          <w:r w:rsidRPr="007E5F96">
            <w:rPr>
              <w:b/>
            </w:rPr>
            <w:t xml:space="preserve">Narrative is required; 200 word limit. </w:t>
          </w:r>
        </w:p>
        <w:p w:rsidR="00853204" w:rsidRDefault="00853204" w:rsidP="00853204">
          <w:pPr>
            <w:pStyle w:val="BulletListLevel1"/>
          </w:pPr>
          <w:r>
            <w:t xml:space="preserve">What data have you used to identify needs in this goal area? How is this data disaggregated by student groups? </w:t>
          </w:r>
        </w:p>
        <w:p w:rsidR="00853204" w:rsidRDefault="00853204" w:rsidP="00853204">
          <w:pPr>
            <w:pStyle w:val="BulletListLevel1"/>
          </w:pPr>
          <w:r>
            <w:t xml:space="preserve">What strategies are in place to support this goal area? </w:t>
          </w:r>
        </w:p>
        <w:p w:rsidR="00853204" w:rsidRDefault="00853204" w:rsidP="00853204">
          <w:pPr>
            <w:pStyle w:val="BulletListLevel1"/>
          </w:pPr>
          <w:r>
            <w:t xml:space="preserve">How well are you implementing your strategies? </w:t>
          </w:r>
        </w:p>
        <w:p w:rsidR="00BC64D1" w:rsidRDefault="00853204" w:rsidP="00853204">
          <w:pPr>
            <w:pStyle w:val="BulletListLevel1"/>
          </w:pPr>
          <w:r>
            <w:t>How do you know whether it is or is not helping you make progress toward your goal?</w:t>
          </w:r>
        </w:p>
        <w:p w:rsidR="00853204" w:rsidRDefault="00853204">
          <w:pPr>
            <w:spacing w:before="120" w:after="0"/>
            <w:rPr>
              <w:rFonts w:asciiTheme="minorHAnsi" w:eastAsiaTheme="majorEastAsia" w:hAnsiTheme="minorHAnsi" w:cs="Arial"/>
              <w:b/>
              <w:color w:val="003865" w:themeColor="accent1"/>
              <w:sz w:val="26"/>
              <w:szCs w:val="24"/>
            </w:rPr>
          </w:pPr>
          <w:r>
            <w:br w:type="page"/>
          </w:r>
        </w:p>
        <w:p w:rsidR="00B53C1F" w:rsidRDefault="00B53C1F" w:rsidP="00B53C1F">
          <w:pPr>
            <w:pStyle w:val="Heading3"/>
          </w:pPr>
          <w:r w:rsidRPr="007E506F">
            <w:lastRenderedPageBreak/>
            <w:t>All Students Graduate</w:t>
          </w:r>
        </w:p>
        <w:tbl>
          <w:tblPr>
            <w:tblStyle w:val="TableGrid"/>
            <w:tblW w:w="10075" w:type="dxa"/>
            <w:tblLook w:val="04A0" w:firstRow="1" w:lastRow="0" w:firstColumn="1" w:lastColumn="0" w:noHBand="0" w:noVBand="1"/>
            <w:tblCaption w:val="Goals and Results"/>
            <w:tblDescription w:val="Goals and Results"/>
          </w:tblPr>
          <w:tblGrid>
            <w:gridCol w:w="3282"/>
            <w:gridCol w:w="3283"/>
            <w:gridCol w:w="3510"/>
          </w:tblGrid>
          <w:tr w:rsidR="00B53C1F" w:rsidRPr="006B56B9" w:rsidTr="00853204">
            <w:trPr>
              <w:trHeight w:val="269"/>
              <w:tblHeader/>
            </w:trPr>
            <w:tc>
              <w:tcPr>
                <w:tcW w:w="3282" w:type="dxa"/>
              </w:tcPr>
              <w:p w:rsidR="00B53C1F" w:rsidRPr="006B56B9" w:rsidRDefault="00243338" w:rsidP="00BC5819">
                <w:pPr>
                  <w:jc w:val="center"/>
                  <w:rPr>
                    <w:b/>
                  </w:rPr>
                </w:pPr>
                <w:r>
                  <w:rPr>
                    <w:b/>
                  </w:rPr>
                  <w:t>Goal</w:t>
                </w:r>
              </w:p>
            </w:tc>
            <w:tc>
              <w:tcPr>
                <w:tcW w:w="3283" w:type="dxa"/>
              </w:tcPr>
              <w:p w:rsidR="00B53C1F" w:rsidRPr="006B56B9" w:rsidRDefault="00B53C1F" w:rsidP="00F40DF1">
                <w:pPr>
                  <w:jc w:val="center"/>
                  <w:rPr>
                    <w:b/>
                  </w:rPr>
                </w:pPr>
                <w:r w:rsidRPr="006B56B9">
                  <w:rPr>
                    <w:b/>
                  </w:rPr>
                  <w:t>Result</w:t>
                </w:r>
              </w:p>
            </w:tc>
            <w:tc>
              <w:tcPr>
                <w:tcW w:w="3510" w:type="dxa"/>
              </w:tcPr>
              <w:p w:rsidR="00B53C1F" w:rsidRPr="006B56B9" w:rsidRDefault="00B53C1F" w:rsidP="00F40DF1">
                <w:pPr>
                  <w:jc w:val="center"/>
                  <w:rPr>
                    <w:b/>
                  </w:rPr>
                </w:pPr>
                <w:r w:rsidRPr="006B56B9">
                  <w:rPr>
                    <w:b/>
                  </w:rPr>
                  <w:t>Goal Status</w:t>
                </w:r>
              </w:p>
            </w:tc>
          </w:tr>
          <w:tr w:rsidR="00B53C1F" w:rsidRPr="006006E6" w:rsidTr="00853204">
            <w:trPr>
              <w:tblHeader/>
            </w:trPr>
            <w:tc>
              <w:tcPr>
                <w:tcW w:w="3282" w:type="dxa"/>
              </w:tcPr>
              <w:p w:rsidR="00B53C1F" w:rsidRPr="00510257" w:rsidRDefault="00B53C1F" w:rsidP="00853204">
                <w:pPr>
                  <w:pStyle w:val="NoSpacing"/>
                  <w:spacing w:before="120" w:after="120" w:line="240" w:lineRule="auto"/>
                  <w:rPr>
                    <w:rFonts w:asciiTheme="minorHAnsi" w:hAnsiTheme="minorHAnsi"/>
                    <w:sz w:val="20"/>
                    <w:szCs w:val="20"/>
                  </w:rPr>
                </w:pPr>
                <w:r w:rsidRPr="00AE4653">
                  <w:rPr>
                    <w:rFonts w:asciiTheme="minorHAnsi" w:hAnsiTheme="minorHAnsi"/>
                    <w:i/>
                  </w:rPr>
                  <w:t>Provide the establish</w:t>
                </w:r>
                <w:r w:rsidR="00357E4E">
                  <w:rPr>
                    <w:rFonts w:asciiTheme="minorHAnsi" w:hAnsiTheme="minorHAnsi"/>
                    <w:i/>
                  </w:rPr>
                  <w:t xml:space="preserve">ed SMART goal for the </w:t>
                </w:r>
                <w:r w:rsidR="00FF0B8A">
                  <w:rPr>
                    <w:rFonts w:asciiTheme="minorHAnsi" w:hAnsiTheme="minorHAnsi"/>
                    <w:i/>
                  </w:rPr>
                  <w:t>2018-19</w:t>
                </w:r>
                <w:r w:rsidR="00357E4E">
                  <w:rPr>
                    <w:rFonts w:asciiTheme="minorHAnsi" w:hAnsiTheme="minorHAnsi"/>
                    <w:i/>
                  </w:rPr>
                  <w:t xml:space="preserve"> </w:t>
                </w:r>
                <w:r w:rsidRPr="00AE4653">
                  <w:rPr>
                    <w:rFonts w:asciiTheme="minorHAnsi" w:hAnsiTheme="minorHAnsi"/>
                    <w:i/>
                  </w:rPr>
                  <w:t>school year.</w:t>
                </w:r>
              </w:p>
            </w:tc>
            <w:tc>
              <w:tcPr>
                <w:tcW w:w="3283" w:type="dxa"/>
              </w:tcPr>
              <w:p w:rsidR="00B53C1F" w:rsidRPr="00AE4653" w:rsidRDefault="00B53C1F" w:rsidP="00853204">
                <w:pPr>
                  <w:spacing w:before="120" w:after="120" w:line="240" w:lineRule="auto"/>
                  <w:rPr>
                    <w:rFonts w:asciiTheme="minorHAnsi" w:hAnsiTheme="minorHAnsi"/>
                    <w:i/>
                  </w:rPr>
                </w:pPr>
                <w:r w:rsidRPr="00AE4653">
                  <w:rPr>
                    <w:rFonts w:asciiTheme="minorHAnsi" w:hAnsiTheme="minorHAnsi"/>
                    <w:i/>
                  </w:rPr>
                  <w:t>Provi</w:t>
                </w:r>
                <w:r w:rsidR="00357E4E">
                  <w:rPr>
                    <w:rFonts w:asciiTheme="minorHAnsi" w:hAnsiTheme="minorHAnsi"/>
                    <w:i/>
                  </w:rPr>
                  <w:t xml:space="preserve">de the result for the </w:t>
                </w:r>
                <w:r w:rsidR="00FF0B8A">
                  <w:rPr>
                    <w:rFonts w:asciiTheme="minorHAnsi" w:hAnsiTheme="minorHAnsi"/>
                    <w:i/>
                  </w:rPr>
                  <w:t>2018-19</w:t>
                </w:r>
                <w:r w:rsidR="00357E4E">
                  <w:rPr>
                    <w:rFonts w:asciiTheme="minorHAnsi" w:hAnsiTheme="minorHAnsi"/>
                    <w:i/>
                  </w:rPr>
                  <w:t xml:space="preserve"> </w:t>
                </w:r>
                <w:r w:rsidRPr="00AE4653">
                  <w:rPr>
                    <w:rFonts w:asciiTheme="minorHAnsi" w:hAnsiTheme="minorHAnsi"/>
                    <w:i/>
                  </w:rPr>
                  <w:t>school year that directly ties back to the established goal.</w:t>
                </w:r>
              </w:p>
            </w:tc>
            <w:tc>
              <w:tcPr>
                <w:tcW w:w="3510" w:type="dxa"/>
              </w:tcPr>
              <w:p w:rsidR="001C78AA" w:rsidRPr="003C34DD" w:rsidRDefault="001C78AA" w:rsidP="001C78AA">
                <w:pPr>
                  <w:rPr>
                    <w:rFonts w:asciiTheme="minorHAnsi" w:hAnsiTheme="minorHAnsi"/>
                    <w:b/>
                    <w:i/>
                  </w:rPr>
                </w:pPr>
                <w:r w:rsidRPr="003C34DD">
                  <w:rPr>
                    <w:rFonts w:asciiTheme="minorHAnsi" w:hAnsiTheme="minorHAnsi"/>
                    <w:b/>
                    <w:i/>
                  </w:rPr>
                  <w:t>Check one</w:t>
                </w:r>
                <w:r>
                  <w:rPr>
                    <w:rFonts w:asciiTheme="minorHAnsi" w:hAnsiTheme="minorHAnsi"/>
                    <w:b/>
                    <w:i/>
                  </w:rPr>
                  <w:t xml:space="preserve"> of the following</w:t>
                </w:r>
                <w:r w:rsidR="00853204">
                  <w:rPr>
                    <w:rFonts w:asciiTheme="minorHAnsi" w:hAnsiTheme="minorHAnsi"/>
                    <w:b/>
                    <w:i/>
                  </w:rPr>
                  <w:t>:</w:t>
                </w:r>
                <w:r>
                  <w:rPr>
                    <w:rFonts w:asciiTheme="minorHAnsi" w:hAnsiTheme="minorHAnsi"/>
                    <w:b/>
                    <w:i/>
                  </w:rPr>
                  <w:t xml:space="preserve"> </w:t>
                </w:r>
              </w:p>
              <w:p w:rsidR="001C78AA" w:rsidRPr="00CE79A9" w:rsidRDefault="008879FB" w:rsidP="00853204">
                <w:pPr>
                  <w:spacing w:before="40" w:after="0"/>
                  <w:rPr>
                    <w:i/>
                  </w:rPr>
                </w:pPr>
                <w:r>
                  <w:t xml:space="preserve">__  </w:t>
                </w:r>
                <w:r w:rsidR="001C78AA">
                  <w:t>On Track (multi-year goal)</w:t>
                </w:r>
              </w:p>
              <w:p w:rsidR="001C78AA" w:rsidRPr="003C34DD" w:rsidRDefault="008879FB" w:rsidP="00853204">
                <w:pPr>
                  <w:spacing w:before="40" w:after="0"/>
                </w:pPr>
                <w:r>
                  <w:t xml:space="preserve">__  </w:t>
                </w:r>
                <w:r w:rsidR="001C78AA">
                  <w:t>Not On Track (multi-year goal)</w:t>
                </w:r>
              </w:p>
              <w:p w:rsidR="001C78AA" w:rsidRPr="00510257" w:rsidRDefault="008879FB" w:rsidP="00853204">
                <w:pPr>
                  <w:spacing w:before="40" w:after="0"/>
                </w:pPr>
                <w:r>
                  <w:t xml:space="preserve">__  </w:t>
                </w:r>
                <w:r w:rsidR="001C78AA" w:rsidRPr="00AE4653">
                  <w:t>Goal Met</w:t>
                </w:r>
                <w:r w:rsidR="00853204">
                  <w:t xml:space="preserve"> (one-</w:t>
                </w:r>
                <w:r w:rsidR="001C78AA">
                  <w:t>year goal)</w:t>
                </w:r>
              </w:p>
              <w:p w:rsidR="001C78AA" w:rsidRDefault="008879FB" w:rsidP="00853204">
                <w:pPr>
                  <w:spacing w:before="40" w:after="0"/>
                </w:pPr>
                <w:r>
                  <w:t xml:space="preserve">__  </w:t>
                </w:r>
                <w:r w:rsidR="001C78AA" w:rsidRPr="00AE4653">
                  <w:t>Goal Not Met</w:t>
                </w:r>
                <w:r w:rsidR="00853204">
                  <w:t xml:space="preserve"> (one-</w:t>
                </w:r>
                <w:r w:rsidR="001C78AA">
                  <w:t>year goal)</w:t>
                </w:r>
              </w:p>
              <w:p w:rsidR="001C78AA" w:rsidRDefault="008879FB" w:rsidP="00853204">
                <w:pPr>
                  <w:spacing w:before="40" w:after="0"/>
                </w:pPr>
                <w:r>
                  <w:t xml:space="preserve">__  </w:t>
                </w:r>
                <w:r w:rsidR="001C78AA">
                  <w:t>Met All (multiple goals)</w:t>
                </w:r>
              </w:p>
              <w:p w:rsidR="001C78AA" w:rsidRDefault="008879FB" w:rsidP="00853204">
                <w:pPr>
                  <w:spacing w:before="40" w:after="0"/>
                </w:pPr>
                <w:r>
                  <w:t xml:space="preserve">__  </w:t>
                </w:r>
                <w:r w:rsidR="001C78AA">
                  <w:t>Met Some (multiple goals)</w:t>
                </w:r>
              </w:p>
              <w:p w:rsidR="001C78AA" w:rsidRDefault="008879FB" w:rsidP="00853204">
                <w:pPr>
                  <w:spacing w:before="40" w:after="0"/>
                </w:pPr>
                <w:r>
                  <w:t xml:space="preserve">__  </w:t>
                </w:r>
                <w:r w:rsidR="006B354F">
                  <w:t xml:space="preserve">Met None </w:t>
                </w:r>
                <w:r w:rsidR="001C78AA">
                  <w:t>(multiple goals)</w:t>
                </w:r>
              </w:p>
              <w:p w:rsidR="00B53C1F" w:rsidRPr="001C78AA" w:rsidRDefault="008879FB" w:rsidP="00853204">
                <w:pPr>
                  <w:spacing w:before="40" w:after="0"/>
                </w:pPr>
                <w:r>
                  <w:t xml:space="preserve">__  </w:t>
                </w:r>
                <w:r w:rsidR="001C78AA" w:rsidRPr="00AE4653">
                  <w:t>District/charter does</w:t>
                </w:r>
                <w:r w:rsidR="001C78AA">
                  <w:t xml:space="preserve"> </w:t>
                </w:r>
                <w:r w:rsidR="00B53C1F" w:rsidRPr="00AE4653">
                  <w:t>not enroll students in grade 12</w:t>
                </w:r>
              </w:p>
              <w:p w:rsidR="00B53C1F" w:rsidRPr="00AE4653" w:rsidRDefault="00B53C1F" w:rsidP="00F40DF1">
                <w:pPr>
                  <w:pStyle w:val="NoSpacing"/>
                  <w:rPr>
                    <w:rFonts w:asciiTheme="minorHAnsi" w:hAnsiTheme="minorHAnsi"/>
                  </w:rPr>
                </w:pPr>
              </w:p>
            </w:tc>
          </w:tr>
        </w:tbl>
        <w:p w:rsidR="00853204" w:rsidRPr="007E5F96" w:rsidRDefault="00853204" w:rsidP="00853204">
          <w:pPr>
            <w:rPr>
              <w:rFonts w:eastAsiaTheme="majorEastAsia"/>
              <w:b/>
            </w:rPr>
          </w:pPr>
          <w:r w:rsidRPr="007E5F96">
            <w:rPr>
              <w:rFonts w:eastAsiaTheme="majorEastAsia"/>
              <w:b/>
            </w:rPr>
            <w:t xml:space="preserve">Narrative is required; 200-word limit. </w:t>
          </w:r>
        </w:p>
        <w:p w:rsidR="00853204" w:rsidRPr="00853204" w:rsidRDefault="00853204" w:rsidP="00853204">
          <w:pPr>
            <w:pStyle w:val="BulletListLevel1"/>
            <w:rPr>
              <w:rFonts w:eastAsiaTheme="majorEastAsia"/>
            </w:rPr>
          </w:pPr>
          <w:r w:rsidRPr="00853204">
            <w:rPr>
              <w:rFonts w:eastAsiaTheme="majorEastAsia"/>
            </w:rPr>
            <w:t xml:space="preserve">What data have you used to identify needs in this goal area? How is this data disaggregated by student groups? </w:t>
          </w:r>
        </w:p>
        <w:p w:rsidR="00853204" w:rsidRPr="00853204" w:rsidRDefault="00853204" w:rsidP="00853204">
          <w:pPr>
            <w:pStyle w:val="BulletListLevel1"/>
            <w:rPr>
              <w:rFonts w:eastAsiaTheme="majorEastAsia"/>
            </w:rPr>
          </w:pPr>
          <w:r w:rsidRPr="00853204">
            <w:rPr>
              <w:rFonts w:eastAsiaTheme="majorEastAsia"/>
            </w:rPr>
            <w:t xml:space="preserve">What strategies are in place to support this goal area? </w:t>
          </w:r>
        </w:p>
        <w:p w:rsidR="00853204" w:rsidRPr="00853204" w:rsidRDefault="00853204" w:rsidP="00853204">
          <w:pPr>
            <w:pStyle w:val="BulletListLevel1"/>
            <w:rPr>
              <w:rFonts w:eastAsiaTheme="majorEastAsia"/>
            </w:rPr>
          </w:pPr>
          <w:r w:rsidRPr="00853204">
            <w:rPr>
              <w:rFonts w:eastAsiaTheme="majorEastAsia"/>
            </w:rPr>
            <w:t xml:space="preserve">How well are you implementing your strategies? </w:t>
          </w:r>
        </w:p>
        <w:p w:rsidR="00853204" w:rsidRPr="00853204" w:rsidRDefault="00853204" w:rsidP="00853204">
          <w:pPr>
            <w:pStyle w:val="BulletListLevel1"/>
            <w:rPr>
              <w:rFonts w:eastAsiaTheme="majorEastAsia"/>
            </w:rPr>
          </w:pPr>
          <w:r w:rsidRPr="00853204">
            <w:rPr>
              <w:rFonts w:eastAsiaTheme="majorEastAsia"/>
            </w:rPr>
            <w:t>How do you know whether it is or is not helping you make progress toward your goal?</w:t>
          </w:r>
        </w:p>
      </w:sdtContent>
    </w:sdt>
    <w:p w:rsidR="00853204" w:rsidRDefault="00853204">
      <w:pPr>
        <w:spacing w:before="120" w:after="0"/>
      </w:pPr>
      <w:r>
        <w:br w:type="page"/>
      </w:r>
    </w:p>
    <w:p w:rsidR="00DA5380" w:rsidRPr="00853204" w:rsidRDefault="00D16650" w:rsidP="00853204">
      <w:pPr>
        <w:pStyle w:val="Heading2"/>
        <w:rPr>
          <w:rStyle w:val="Heading1Char"/>
        </w:rPr>
      </w:pPr>
      <w:r w:rsidRPr="00C027E2">
        <w:lastRenderedPageBreak/>
        <w:t>Achievement and Integration</w:t>
      </w:r>
    </w:p>
    <w:p w:rsidR="00853204" w:rsidRPr="007E5F96" w:rsidRDefault="00713B78" w:rsidP="00713B78">
      <w:pPr>
        <w:pStyle w:val="Heading2"/>
        <w:spacing w:before="0" w:after="0"/>
        <w:rPr>
          <w:rStyle w:val="Hyperlink"/>
          <w:sz w:val="22"/>
          <w:szCs w:val="22"/>
        </w:rPr>
      </w:pPr>
      <w:r w:rsidRPr="007E5F96">
        <w:rPr>
          <w:color w:val="auto"/>
          <w:sz w:val="22"/>
          <w:szCs w:val="22"/>
        </w:rPr>
        <w:t>This portion is only</w:t>
      </w:r>
      <w:r w:rsidR="00DA5380" w:rsidRPr="007E5F96">
        <w:rPr>
          <w:color w:val="auto"/>
          <w:sz w:val="22"/>
          <w:szCs w:val="22"/>
        </w:rPr>
        <w:t xml:space="preserve"> required for districts </w:t>
      </w:r>
      <w:r w:rsidR="00B066FD" w:rsidRPr="007E5F96">
        <w:rPr>
          <w:color w:val="auto"/>
          <w:sz w:val="22"/>
          <w:szCs w:val="22"/>
        </w:rPr>
        <w:t>with an approv</w:t>
      </w:r>
      <w:r w:rsidR="00853204" w:rsidRPr="007E5F96">
        <w:rPr>
          <w:color w:val="auto"/>
          <w:sz w:val="22"/>
          <w:szCs w:val="22"/>
        </w:rPr>
        <w:t>ed A&amp;</w:t>
      </w:r>
      <w:r w:rsidR="00B066FD" w:rsidRPr="007E5F96">
        <w:rPr>
          <w:color w:val="auto"/>
          <w:sz w:val="22"/>
          <w:szCs w:val="22"/>
        </w:rPr>
        <w:t xml:space="preserve">I </w:t>
      </w:r>
      <w:r w:rsidR="00853204" w:rsidRPr="007E5F96">
        <w:rPr>
          <w:color w:val="auto"/>
          <w:sz w:val="22"/>
          <w:szCs w:val="22"/>
        </w:rPr>
        <w:t>p</w:t>
      </w:r>
      <w:r w:rsidR="00B066FD" w:rsidRPr="007E5F96">
        <w:rPr>
          <w:color w:val="auto"/>
          <w:sz w:val="22"/>
          <w:szCs w:val="22"/>
        </w:rPr>
        <w:t>lan during the 2018-19 school year.</w:t>
      </w:r>
      <w:r w:rsidR="00853204" w:rsidRPr="007E5F96">
        <w:rPr>
          <w:rStyle w:val="Hyperlink"/>
          <w:color w:val="auto"/>
          <w:sz w:val="22"/>
          <w:szCs w:val="22"/>
        </w:rPr>
        <w:t xml:space="preserve"> </w:t>
      </w:r>
    </w:p>
    <w:p w:rsidR="00DA5380" w:rsidRPr="00C56FC2" w:rsidRDefault="00AD461B" w:rsidP="00713B78">
      <w:pPr>
        <w:pStyle w:val="Heading2"/>
        <w:spacing w:before="0" w:after="0"/>
        <w:rPr>
          <w:b w:val="0"/>
          <w:color w:val="auto"/>
          <w:sz w:val="22"/>
          <w:szCs w:val="22"/>
        </w:rPr>
      </w:pPr>
      <w:hyperlink r:id="rId19" w:history="1">
        <w:r w:rsidR="00853204" w:rsidRPr="00AD461B">
          <w:rPr>
            <w:rStyle w:val="Hyperlink"/>
            <w:b w:val="0"/>
            <w:sz w:val="22"/>
            <w:szCs w:val="22"/>
          </w:rPr>
          <w:t>View list of participating districts.</w:t>
        </w:r>
      </w:hyperlink>
    </w:p>
    <w:p w:rsidR="00DA5380" w:rsidRPr="00D737A5" w:rsidRDefault="00DA5380" w:rsidP="00C027E2">
      <w:pPr>
        <w:pStyle w:val="Heading3"/>
      </w:pPr>
      <w:r>
        <w:t xml:space="preserve">Achievement and Integration </w:t>
      </w:r>
      <w:r w:rsidRPr="00D737A5">
        <w:t xml:space="preserve">Goal 1 </w:t>
      </w:r>
    </w:p>
    <w:tbl>
      <w:tblPr>
        <w:tblStyle w:val="TableGrid3"/>
        <w:tblW w:w="10255" w:type="dxa"/>
        <w:tblLayout w:type="fixed"/>
        <w:tblLook w:val="04A0" w:firstRow="1" w:lastRow="0" w:firstColumn="1" w:lastColumn="0" w:noHBand="0" w:noVBand="1"/>
        <w:tblCaption w:val="Goals and Results"/>
        <w:tblDescription w:val="Goals and Results"/>
      </w:tblPr>
      <w:tblGrid>
        <w:gridCol w:w="2051"/>
        <w:gridCol w:w="2264"/>
        <w:gridCol w:w="1980"/>
        <w:gridCol w:w="2160"/>
        <w:gridCol w:w="1800"/>
      </w:tblGrid>
      <w:tr w:rsidR="00DA5380" w:rsidRPr="00D737A5" w:rsidTr="00853204">
        <w:trPr>
          <w:trHeight w:val="710"/>
          <w:tblHeader/>
        </w:trPr>
        <w:tc>
          <w:tcPr>
            <w:tcW w:w="2051" w:type="dxa"/>
          </w:tcPr>
          <w:p w:rsidR="00DA5380" w:rsidRPr="00D737A5" w:rsidRDefault="00DA5380" w:rsidP="00853204">
            <w:pPr>
              <w:jc w:val="center"/>
              <w:rPr>
                <w:b/>
                <w:szCs w:val="20"/>
              </w:rPr>
            </w:pPr>
            <w:r w:rsidRPr="00D737A5">
              <w:rPr>
                <w:b/>
                <w:szCs w:val="20"/>
              </w:rPr>
              <w:t>Goal Statement</w:t>
            </w:r>
          </w:p>
        </w:tc>
        <w:tc>
          <w:tcPr>
            <w:tcW w:w="2264" w:type="dxa"/>
          </w:tcPr>
          <w:p w:rsidR="00DA5380" w:rsidRPr="00D737A5" w:rsidRDefault="00DA5380" w:rsidP="00853204">
            <w:pPr>
              <w:jc w:val="center"/>
              <w:rPr>
                <w:b/>
                <w:szCs w:val="20"/>
              </w:rPr>
            </w:pPr>
            <w:r w:rsidRPr="00D737A5">
              <w:rPr>
                <w:b/>
                <w:szCs w:val="20"/>
              </w:rPr>
              <w:t>Achievement or Integration Goal?</w:t>
            </w:r>
          </w:p>
        </w:tc>
        <w:tc>
          <w:tcPr>
            <w:tcW w:w="1980" w:type="dxa"/>
          </w:tcPr>
          <w:p w:rsidR="00DA5380" w:rsidRPr="00D737A5" w:rsidRDefault="00DA5380" w:rsidP="00853204">
            <w:pPr>
              <w:jc w:val="center"/>
              <w:rPr>
                <w:b/>
                <w:szCs w:val="20"/>
              </w:rPr>
            </w:pPr>
            <w:r w:rsidRPr="00D737A5">
              <w:rPr>
                <w:b/>
                <w:szCs w:val="20"/>
              </w:rPr>
              <w:t>Baseline</w:t>
            </w:r>
          </w:p>
        </w:tc>
        <w:tc>
          <w:tcPr>
            <w:tcW w:w="2160" w:type="dxa"/>
          </w:tcPr>
          <w:p w:rsidR="00DA5380" w:rsidRPr="00D737A5" w:rsidRDefault="00DA5380" w:rsidP="00853204">
            <w:pPr>
              <w:jc w:val="center"/>
              <w:rPr>
                <w:b/>
                <w:szCs w:val="20"/>
              </w:rPr>
            </w:pPr>
            <w:r w:rsidRPr="009574F1">
              <w:rPr>
                <w:b/>
                <w:szCs w:val="20"/>
              </w:rPr>
              <w:t xml:space="preserve">Year </w:t>
            </w:r>
            <w:r w:rsidR="009574F1" w:rsidRPr="00243338">
              <w:rPr>
                <w:b/>
                <w:szCs w:val="20"/>
              </w:rPr>
              <w:t>2</w:t>
            </w:r>
            <w:r w:rsidRPr="00243338">
              <w:rPr>
                <w:b/>
                <w:szCs w:val="20"/>
              </w:rPr>
              <w:t xml:space="preserve"> (</w:t>
            </w:r>
            <w:r w:rsidR="00FF0B8A">
              <w:rPr>
                <w:b/>
                <w:szCs w:val="20"/>
              </w:rPr>
              <w:t>2018-19</w:t>
            </w:r>
            <w:r w:rsidRPr="00D737A5">
              <w:rPr>
                <w:b/>
                <w:szCs w:val="20"/>
              </w:rPr>
              <w:t>) Actual</w:t>
            </w:r>
          </w:p>
        </w:tc>
        <w:tc>
          <w:tcPr>
            <w:tcW w:w="1800" w:type="dxa"/>
          </w:tcPr>
          <w:p w:rsidR="00DA5380" w:rsidRPr="00D737A5" w:rsidRDefault="00DA5380" w:rsidP="00853204">
            <w:pPr>
              <w:jc w:val="center"/>
              <w:rPr>
                <w:b/>
                <w:szCs w:val="20"/>
              </w:rPr>
            </w:pPr>
            <w:r w:rsidRPr="00D737A5">
              <w:rPr>
                <w:b/>
                <w:szCs w:val="20"/>
              </w:rPr>
              <w:t>On Track?</w:t>
            </w:r>
          </w:p>
        </w:tc>
      </w:tr>
      <w:tr w:rsidR="00DA5380" w:rsidRPr="00D737A5" w:rsidTr="00853204">
        <w:trPr>
          <w:trHeight w:val="2168"/>
          <w:tblHeader/>
        </w:trPr>
        <w:tc>
          <w:tcPr>
            <w:tcW w:w="2051" w:type="dxa"/>
          </w:tcPr>
          <w:p w:rsidR="00DA5380" w:rsidRPr="00D737A5" w:rsidRDefault="002A2803" w:rsidP="00853204">
            <w:r>
              <w:t xml:space="preserve">Copy the SMART goal statement from your </w:t>
            </w:r>
            <w:r w:rsidRPr="002B44CE">
              <w:t>2017-20 plan.</w:t>
            </w:r>
          </w:p>
        </w:tc>
        <w:tc>
          <w:tcPr>
            <w:tcW w:w="2264" w:type="dxa"/>
          </w:tcPr>
          <w:p w:rsidR="00DA5380" w:rsidRPr="00D737A5" w:rsidRDefault="004E0F1F" w:rsidP="00853204">
            <w:r>
              <w:t>C</w:t>
            </w:r>
            <w:r w:rsidR="00DA5380" w:rsidRPr="00D737A5">
              <w:t>heck one of the following:</w:t>
            </w:r>
          </w:p>
          <w:p w:rsidR="00DA5380" w:rsidRPr="00D737A5" w:rsidRDefault="00B4556D" w:rsidP="00853204">
            <w:r>
              <w:t xml:space="preserve">__  </w:t>
            </w:r>
            <w:r w:rsidR="00DA5380" w:rsidRPr="00D737A5">
              <w:t>Achievement Goal</w:t>
            </w:r>
          </w:p>
          <w:p w:rsidR="00DA5380" w:rsidRPr="00D737A5" w:rsidRDefault="00B4556D" w:rsidP="00853204">
            <w:r>
              <w:t xml:space="preserve">__  </w:t>
            </w:r>
            <w:r w:rsidR="00DA5380" w:rsidRPr="00D737A5">
              <w:t>Integration Goal</w:t>
            </w:r>
          </w:p>
        </w:tc>
        <w:tc>
          <w:tcPr>
            <w:tcW w:w="1980" w:type="dxa"/>
          </w:tcPr>
          <w:p w:rsidR="00DA5380" w:rsidRPr="00D737A5" w:rsidRDefault="002A2803" w:rsidP="00853204">
            <w:r>
              <w:t xml:space="preserve">Copy the baseline starting point from your </w:t>
            </w:r>
            <w:r w:rsidRPr="002B44CE">
              <w:t>2017-20</w:t>
            </w:r>
            <w:r>
              <w:t xml:space="preserve"> plan. </w:t>
            </w:r>
          </w:p>
        </w:tc>
        <w:tc>
          <w:tcPr>
            <w:tcW w:w="2160" w:type="dxa"/>
          </w:tcPr>
          <w:p w:rsidR="00DA5380" w:rsidRPr="00D737A5" w:rsidRDefault="00DA5380" w:rsidP="00853204">
            <w:r w:rsidRPr="00D737A5">
              <w:t xml:space="preserve">Provide the result for the </w:t>
            </w:r>
            <w:r w:rsidR="00FF0B8A">
              <w:t>2018-19</w:t>
            </w:r>
            <w:r w:rsidRPr="00D737A5">
              <w:t xml:space="preserve"> school year that directly ties back to the established goal.</w:t>
            </w:r>
          </w:p>
        </w:tc>
        <w:tc>
          <w:tcPr>
            <w:tcW w:w="1800" w:type="dxa"/>
            <w:vAlign w:val="center"/>
          </w:tcPr>
          <w:p w:rsidR="00DA5380" w:rsidRPr="00D737A5" w:rsidRDefault="00DA5380" w:rsidP="00853204">
            <w:r w:rsidRPr="00D737A5">
              <w:t xml:space="preserve">Check </w:t>
            </w:r>
            <w:r w:rsidRPr="004E0F1F">
              <w:rPr>
                <w:b/>
              </w:rPr>
              <w:t>one</w:t>
            </w:r>
            <w:r w:rsidR="006B354F">
              <w:t xml:space="preserve"> of the </w:t>
            </w:r>
            <w:r w:rsidRPr="00D737A5">
              <w:t>following:</w:t>
            </w:r>
          </w:p>
          <w:p w:rsidR="00DA5380" w:rsidRDefault="00B4556D" w:rsidP="00853204">
            <w:r>
              <w:t xml:space="preserve">__  </w:t>
            </w:r>
            <w:r w:rsidR="00DA5380" w:rsidRPr="00D737A5">
              <w:t>On Track</w:t>
            </w:r>
          </w:p>
          <w:p w:rsidR="00DA5380" w:rsidRDefault="00B4556D" w:rsidP="00853204">
            <w:r>
              <w:t xml:space="preserve">__  </w:t>
            </w:r>
            <w:r w:rsidR="00DA5380" w:rsidRPr="00D737A5">
              <w:t>Not on Track</w:t>
            </w:r>
          </w:p>
          <w:p w:rsidR="001C78AA" w:rsidRPr="004E0F1F" w:rsidRDefault="00B4556D" w:rsidP="00853204">
            <w:r>
              <w:t xml:space="preserve">__  </w:t>
            </w:r>
            <w:r w:rsidR="001C78AA">
              <w:t>Goal Met</w:t>
            </w:r>
          </w:p>
        </w:tc>
      </w:tr>
    </w:tbl>
    <w:p w:rsidR="00853204" w:rsidRPr="007E5F96" w:rsidRDefault="00853204" w:rsidP="00853204">
      <w:pPr>
        <w:spacing w:line="240" w:lineRule="auto"/>
        <w:rPr>
          <w:b/>
          <w:szCs w:val="20"/>
        </w:rPr>
      </w:pPr>
      <w:r w:rsidRPr="007E5F96">
        <w:rPr>
          <w:b/>
          <w:szCs w:val="20"/>
        </w:rPr>
        <w:t xml:space="preserve">Narrative is required; 200-word limit. </w:t>
      </w:r>
    </w:p>
    <w:p w:rsidR="00853204" w:rsidRPr="00853204" w:rsidRDefault="00853204" w:rsidP="00853204">
      <w:pPr>
        <w:pStyle w:val="BulletListLevel1"/>
      </w:pPr>
      <w:r w:rsidRPr="00853204">
        <w:t xml:space="preserve">What data have you used to identify needs in this goal area? How is this data disaggregated by student groups? </w:t>
      </w:r>
    </w:p>
    <w:p w:rsidR="00853204" w:rsidRPr="00853204" w:rsidRDefault="00853204" w:rsidP="00853204">
      <w:pPr>
        <w:pStyle w:val="BulletListLevel1"/>
      </w:pPr>
      <w:r w:rsidRPr="00853204">
        <w:t xml:space="preserve">What strategies are in place to support this goal area? </w:t>
      </w:r>
    </w:p>
    <w:p w:rsidR="00853204" w:rsidRPr="00853204" w:rsidRDefault="00853204" w:rsidP="00853204">
      <w:pPr>
        <w:pStyle w:val="BulletListLevel1"/>
      </w:pPr>
      <w:r w:rsidRPr="00853204">
        <w:t xml:space="preserve">How well are you implementing your strategies? </w:t>
      </w:r>
    </w:p>
    <w:p w:rsidR="00106589" w:rsidRPr="00853204" w:rsidRDefault="00853204" w:rsidP="00853204">
      <w:pPr>
        <w:pStyle w:val="BulletListLevel1"/>
      </w:pPr>
      <w:r w:rsidRPr="00853204">
        <w:t>How do you know whether it is or is not helping you make progress toward your goal?</w:t>
      </w:r>
    </w:p>
    <w:p w:rsidR="00853204" w:rsidRDefault="00853204">
      <w:pPr>
        <w:spacing w:before="120" w:after="0"/>
        <w:rPr>
          <w:rFonts w:asciiTheme="minorHAnsi" w:eastAsiaTheme="majorEastAsia" w:hAnsiTheme="minorHAnsi" w:cs="Arial"/>
          <w:b/>
          <w:color w:val="003865" w:themeColor="accent1"/>
          <w:sz w:val="26"/>
          <w:szCs w:val="24"/>
        </w:rPr>
      </w:pPr>
      <w:r>
        <w:br w:type="page"/>
      </w:r>
    </w:p>
    <w:p w:rsidR="00617817" w:rsidRDefault="00617817" w:rsidP="00C027E2">
      <w:pPr>
        <w:pStyle w:val="Heading3"/>
      </w:pPr>
      <w:r w:rsidRPr="00C027E2">
        <w:lastRenderedPageBreak/>
        <w:t>Achievement and Integration Goal 2</w:t>
      </w:r>
    </w:p>
    <w:tbl>
      <w:tblPr>
        <w:tblStyle w:val="TableGrid3"/>
        <w:tblW w:w="10435" w:type="dxa"/>
        <w:tblLayout w:type="fixed"/>
        <w:tblLook w:val="04A0" w:firstRow="1" w:lastRow="0" w:firstColumn="1" w:lastColumn="0" w:noHBand="0" w:noVBand="1"/>
        <w:tblCaption w:val="Goals and Results"/>
        <w:tblDescription w:val="Goals and Results"/>
      </w:tblPr>
      <w:tblGrid>
        <w:gridCol w:w="2155"/>
        <w:gridCol w:w="2250"/>
        <w:gridCol w:w="2070"/>
        <w:gridCol w:w="2250"/>
        <w:gridCol w:w="1710"/>
      </w:tblGrid>
      <w:tr w:rsidR="002B44CE" w:rsidRPr="00D737A5" w:rsidTr="002B44CE">
        <w:trPr>
          <w:trHeight w:val="710"/>
        </w:trPr>
        <w:tc>
          <w:tcPr>
            <w:tcW w:w="2155" w:type="dxa"/>
          </w:tcPr>
          <w:p w:rsidR="002B44CE" w:rsidRPr="00D737A5" w:rsidRDefault="002B44CE" w:rsidP="00570530">
            <w:pPr>
              <w:jc w:val="center"/>
              <w:rPr>
                <w:b/>
                <w:szCs w:val="20"/>
              </w:rPr>
            </w:pPr>
            <w:r w:rsidRPr="00D737A5">
              <w:rPr>
                <w:b/>
                <w:szCs w:val="20"/>
              </w:rPr>
              <w:t>Goal Statement</w:t>
            </w:r>
          </w:p>
        </w:tc>
        <w:tc>
          <w:tcPr>
            <w:tcW w:w="2250" w:type="dxa"/>
          </w:tcPr>
          <w:p w:rsidR="002B44CE" w:rsidRPr="00D737A5" w:rsidRDefault="002B44CE" w:rsidP="00570530">
            <w:pPr>
              <w:jc w:val="center"/>
              <w:rPr>
                <w:b/>
                <w:szCs w:val="20"/>
              </w:rPr>
            </w:pPr>
            <w:r w:rsidRPr="00D737A5">
              <w:rPr>
                <w:b/>
                <w:szCs w:val="20"/>
              </w:rPr>
              <w:t>Achievement or Integration Goal?</w:t>
            </w:r>
          </w:p>
        </w:tc>
        <w:tc>
          <w:tcPr>
            <w:tcW w:w="2070" w:type="dxa"/>
          </w:tcPr>
          <w:p w:rsidR="002B44CE" w:rsidRPr="00D737A5" w:rsidRDefault="002B44CE" w:rsidP="00570530">
            <w:pPr>
              <w:jc w:val="center"/>
              <w:rPr>
                <w:b/>
                <w:szCs w:val="20"/>
              </w:rPr>
            </w:pPr>
            <w:r w:rsidRPr="00D737A5">
              <w:rPr>
                <w:b/>
                <w:szCs w:val="20"/>
              </w:rPr>
              <w:t>Baseline</w:t>
            </w:r>
          </w:p>
        </w:tc>
        <w:tc>
          <w:tcPr>
            <w:tcW w:w="2250" w:type="dxa"/>
          </w:tcPr>
          <w:p w:rsidR="002B44CE" w:rsidRPr="00D737A5" w:rsidRDefault="002B44CE" w:rsidP="00570530">
            <w:pPr>
              <w:jc w:val="center"/>
              <w:rPr>
                <w:b/>
                <w:szCs w:val="20"/>
              </w:rPr>
            </w:pPr>
            <w:r w:rsidRPr="009574F1">
              <w:rPr>
                <w:b/>
                <w:szCs w:val="20"/>
              </w:rPr>
              <w:t xml:space="preserve">Year </w:t>
            </w:r>
            <w:r w:rsidRPr="00243338">
              <w:rPr>
                <w:b/>
                <w:szCs w:val="20"/>
              </w:rPr>
              <w:t>2 (</w:t>
            </w:r>
            <w:r>
              <w:rPr>
                <w:b/>
                <w:szCs w:val="20"/>
              </w:rPr>
              <w:t>2018-19</w:t>
            </w:r>
            <w:r w:rsidRPr="00D737A5">
              <w:rPr>
                <w:b/>
                <w:szCs w:val="20"/>
              </w:rPr>
              <w:t>) Actual</w:t>
            </w:r>
          </w:p>
        </w:tc>
        <w:tc>
          <w:tcPr>
            <w:tcW w:w="1710" w:type="dxa"/>
          </w:tcPr>
          <w:p w:rsidR="002B44CE" w:rsidRPr="00D737A5" w:rsidRDefault="002B44CE" w:rsidP="00570530">
            <w:pPr>
              <w:jc w:val="center"/>
              <w:rPr>
                <w:b/>
                <w:szCs w:val="20"/>
              </w:rPr>
            </w:pPr>
            <w:r w:rsidRPr="00D737A5">
              <w:rPr>
                <w:b/>
                <w:szCs w:val="20"/>
              </w:rPr>
              <w:t>On Track?</w:t>
            </w:r>
          </w:p>
        </w:tc>
      </w:tr>
      <w:tr w:rsidR="002B44CE" w:rsidRPr="00D737A5" w:rsidTr="002B44CE">
        <w:trPr>
          <w:trHeight w:val="2168"/>
        </w:trPr>
        <w:tc>
          <w:tcPr>
            <w:tcW w:w="2155" w:type="dxa"/>
          </w:tcPr>
          <w:p w:rsidR="002B44CE" w:rsidRPr="00D737A5" w:rsidRDefault="002B44CE" w:rsidP="00570530">
            <w:r>
              <w:t xml:space="preserve">Copy the SMART goal statement from your </w:t>
            </w:r>
            <w:r w:rsidRPr="002B44CE">
              <w:t>2017-20 plan.</w:t>
            </w:r>
          </w:p>
        </w:tc>
        <w:tc>
          <w:tcPr>
            <w:tcW w:w="2250" w:type="dxa"/>
          </w:tcPr>
          <w:p w:rsidR="002B44CE" w:rsidRPr="00D737A5" w:rsidRDefault="002B44CE" w:rsidP="00570530">
            <w:r>
              <w:t>C</w:t>
            </w:r>
            <w:r w:rsidRPr="00D737A5">
              <w:t>heck one of the following:</w:t>
            </w:r>
          </w:p>
          <w:p w:rsidR="002B44CE" w:rsidRPr="00D737A5" w:rsidRDefault="00B4556D" w:rsidP="00570530">
            <w:r>
              <w:t xml:space="preserve">__  </w:t>
            </w:r>
            <w:r w:rsidR="002B44CE" w:rsidRPr="00D737A5">
              <w:t>Achievement Goal</w:t>
            </w:r>
          </w:p>
          <w:p w:rsidR="002B44CE" w:rsidRPr="00D737A5" w:rsidRDefault="00B4556D" w:rsidP="00570530">
            <w:r>
              <w:t xml:space="preserve">__  </w:t>
            </w:r>
            <w:r w:rsidR="002B44CE" w:rsidRPr="00D737A5">
              <w:t>Integration Goal</w:t>
            </w:r>
          </w:p>
        </w:tc>
        <w:tc>
          <w:tcPr>
            <w:tcW w:w="2070" w:type="dxa"/>
          </w:tcPr>
          <w:p w:rsidR="002B44CE" w:rsidRPr="00D737A5" w:rsidRDefault="002B44CE" w:rsidP="00570530">
            <w:r>
              <w:t xml:space="preserve">Copy the baseline starting point from your </w:t>
            </w:r>
            <w:r w:rsidRPr="002B44CE">
              <w:t>2017-20</w:t>
            </w:r>
            <w:r>
              <w:t xml:space="preserve"> plan. </w:t>
            </w:r>
          </w:p>
        </w:tc>
        <w:tc>
          <w:tcPr>
            <w:tcW w:w="2250" w:type="dxa"/>
          </w:tcPr>
          <w:p w:rsidR="002B44CE" w:rsidRPr="00D737A5" w:rsidRDefault="002B44CE" w:rsidP="00570530">
            <w:r w:rsidRPr="00D737A5">
              <w:t xml:space="preserve">Provide the result for the </w:t>
            </w:r>
            <w:r>
              <w:t>2018-19</w:t>
            </w:r>
            <w:r w:rsidRPr="00D737A5">
              <w:t xml:space="preserve"> school year that directly ties back to the established goal.</w:t>
            </w:r>
          </w:p>
        </w:tc>
        <w:tc>
          <w:tcPr>
            <w:tcW w:w="1710" w:type="dxa"/>
          </w:tcPr>
          <w:p w:rsidR="002B44CE" w:rsidRPr="00D737A5" w:rsidRDefault="002B44CE" w:rsidP="00570530">
            <w:r w:rsidRPr="00D737A5">
              <w:t xml:space="preserve">Check </w:t>
            </w:r>
            <w:r w:rsidRPr="004E0F1F">
              <w:rPr>
                <w:b/>
              </w:rPr>
              <w:t>one</w:t>
            </w:r>
            <w:r>
              <w:t xml:space="preserve"> of the </w:t>
            </w:r>
            <w:r w:rsidRPr="00D737A5">
              <w:t>following:</w:t>
            </w:r>
          </w:p>
          <w:p w:rsidR="002B44CE" w:rsidRDefault="00B4556D" w:rsidP="00570530">
            <w:r>
              <w:t xml:space="preserve">__  </w:t>
            </w:r>
            <w:r w:rsidR="002B44CE" w:rsidRPr="00D737A5">
              <w:t>On Track</w:t>
            </w:r>
          </w:p>
          <w:p w:rsidR="002B44CE" w:rsidRDefault="00B4556D" w:rsidP="00570530">
            <w:r>
              <w:t xml:space="preserve">__  </w:t>
            </w:r>
            <w:r w:rsidR="002B44CE" w:rsidRPr="00D737A5">
              <w:t>Not on Track</w:t>
            </w:r>
          </w:p>
          <w:p w:rsidR="002B44CE" w:rsidRPr="004E0F1F" w:rsidRDefault="00B4556D" w:rsidP="00570530">
            <w:r>
              <w:t xml:space="preserve">__  </w:t>
            </w:r>
            <w:r w:rsidR="002B44CE">
              <w:t>Goal Met</w:t>
            </w:r>
          </w:p>
        </w:tc>
      </w:tr>
    </w:tbl>
    <w:p w:rsidR="002B44CE" w:rsidRPr="007E5F96" w:rsidRDefault="002B44CE" w:rsidP="002B44CE">
      <w:pPr>
        <w:rPr>
          <w:b/>
        </w:rPr>
      </w:pPr>
      <w:r w:rsidRPr="007E5F96">
        <w:rPr>
          <w:b/>
        </w:rPr>
        <w:t xml:space="preserve">Narrative is required; 200-word limit. </w:t>
      </w:r>
    </w:p>
    <w:p w:rsidR="002B44CE" w:rsidRPr="002B44CE" w:rsidRDefault="002B44CE" w:rsidP="002B44CE">
      <w:pPr>
        <w:pStyle w:val="BulletListLevel1"/>
      </w:pPr>
      <w:r w:rsidRPr="002B44CE">
        <w:t xml:space="preserve">What data have you used to identify needs in this goal area? How is this data disaggregated by student groups? </w:t>
      </w:r>
    </w:p>
    <w:p w:rsidR="002B44CE" w:rsidRPr="002B44CE" w:rsidRDefault="002B44CE" w:rsidP="002B44CE">
      <w:pPr>
        <w:pStyle w:val="BulletListLevel1"/>
      </w:pPr>
      <w:r w:rsidRPr="002B44CE">
        <w:t xml:space="preserve">What strategies are in place to support this goal area? </w:t>
      </w:r>
    </w:p>
    <w:p w:rsidR="002B44CE" w:rsidRPr="002B44CE" w:rsidRDefault="002B44CE" w:rsidP="002B44CE">
      <w:pPr>
        <w:pStyle w:val="BulletListLevel1"/>
      </w:pPr>
      <w:r w:rsidRPr="002B44CE">
        <w:t xml:space="preserve">How well are you implementing your strategies? </w:t>
      </w:r>
    </w:p>
    <w:p w:rsidR="00106589" w:rsidRPr="002B44CE" w:rsidRDefault="002B44CE" w:rsidP="00D737A5">
      <w:pPr>
        <w:pStyle w:val="BulletListLevel1"/>
      </w:pPr>
      <w:r w:rsidRPr="002B44CE">
        <w:t>How do you know whether it is or is not helping you make progress toward your goal?</w:t>
      </w:r>
    </w:p>
    <w:p w:rsidR="00D737A5" w:rsidRPr="00D737A5" w:rsidRDefault="00D737A5" w:rsidP="00D737A5">
      <w:pPr>
        <w:rPr>
          <w:szCs w:val="20"/>
        </w:rPr>
      </w:pPr>
      <w:r w:rsidRPr="00D737A5">
        <w:rPr>
          <w:b/>
          <w:szCs w:val="20"/>
        </w:rPr>
        <w:t>Please Note:</w:t>
      </w:r>
      <w:r w:rsidR="002B44CE">
        <w:rPr>
          <w:szCs w:val="20"/>
        </w:rPr>
        <w:t xml:space="preserve"> If you have more than two goals</w:t>
      </w:r>
      <w:r w:rsidRPr="00D737A5">
        <w:rPr>
          <w:szCs w:val="20"/>
        </w:rPr>
        <w:t xml:space="preserve">, copy and paste </w:t>
      </w:r>
      <w:r w:rsidR="002B44CE">
        <w:rPr>
          <w:szCs w:val="20"/>
        </w:rPr>
        <w:t>additional A&amp;I Goal tables below</w:t>
      </w:r>
      <w:r w:rsidR="0021055E">
        <w:rPr>
          <w:szCs w:val="20"/>
        </w:rPr>
        <w:t>.</w:t>
      </w:r>
      <w:r w:rsidRPr="00D737A5">
        <w:rPr>
          <w:szCs w:val="20"/>
        </w:rPr>
        <w:t xml:space="preserve">  </w:t>
      </w:r>
    </w:p>
    <w:p w:rsidR="002B44CE" w:rsidRDefault="002B44CE">
      <w:pPr>
        <w:spacing w:before="120" w:after="0"/>
        <w:rPr>
          <w:rFonts w:asciiTheme="minorHAnsi" w:eastAsiaTheme="majorEastAsia" w:hAnsiTheme="minorHAnsi" w:cstheme="majorBidi"/>
          <w:b/>
          <w:color w:val="003865" w:themeColor="accent1"/>
          <w:sz w:val="32"/>
          <w:szCs w:val="32"/>
        </w:rPr>
      </w:pPr>
      <w:r>
        <w:br w:type="page"/>
      </w:r>
    </w:p>
    <w:p w:rsidR="00D737A5" w:rsidRPr="002B44CE" w:rsidRDefault="00D737A5" w:rsidP="002B44CE">
      <w:pPr>
        <w:pStyle w:val="Heading2"/>
      </w:pPr>
      <w:r w:rsidRPr="002B44CE">
        <w:lastRenderedPageBreak/>
        <w:t xml:space="preserve">Integration </w:t>
      </w:r>
    </w:p>
    <w:p w:rsidR="002B44CE" w:rsidRDefault="00D737A5" w:rsidP="002B44CE">
      <w:pPr>
        <w:spacing w:before="0" w:after="0" w:line="240" w:lineRule="auto"/>
      </w:pPr>
      <w:r w:rsidRPr="00D737A5">
        <w:rPr>
          <w:szCs w:val="20"/>
        </w:rPr>
        <w:t xml:space="preserve">Please summarize the impact of the integration strategies you implemented with the </w:t>
      </w:r>
      <w:r w:rsidR="0021055E">
        <w:rPr>
          <w:szCs w:val="20"/>
        </w:rPr>
        <w:t xml:space="preserve">A&amp;I </w:t>
      </w:r>
      <w:r w:rsidRPr="00D737A5">
        <w:rPr>
          <w:szCs w:val="20"/>
        </w:rPr>
        <w:t>districts you p</w:t>
      </w:r>
      <w:r w:rsidR="00D42174">
        <w:rPr>
          <w:szCs w:val="20"/>
        </w:rPr>
        <w:t xml:space="preserve">artnered with during the </w:t>
      </w:r>
      <w:r w:rsidR="00FF0B8A">
        <w:rPr>
          <w:szCs w:val="20"/>
        </w:rPr>
        <w:t>2018-19</w:t>
      </w:r>
      <w:r w:rsidRPr="00D737A5">
        <w:rPr>
          <w:szCs w:val="20"/>
        </w:rPr>
        <w:t xml:space="preserve"> school yea</w:t>
      </w:r>
      <w:r w:rsidR="00CC33E5">
        <w:rPr>
          <w:szCs w:val="20"/>
        </w:rPr>
        <w:t>r. Also</w:t>
      </w:r>
      <w:r w:rsidR="004441C2">
        <w:rPr>
          <w:szCs w:val="20"/>
        </w:rPr>
        <w:t>,</w:t>
      </w:r>
      <w:r w:rsidR="00CC33E5">
        <w:rPr>
          <w:szCs w:val="20"/>
        </w:rPr>
        <w:t xml:space="preserve"> consider ways that </w:t>
      </w:r>
      <w:r w:rsidR="0021055E">
        <w:rPr>
          <w:szCs w:val="20"/>
        </w:rPr>
        <w:t>your A&amp;I</w:t>
      </w:r>
      <w:r w:rsidRPr="00D737A5">
        <w:rPr>
          <w:szCs w:val="20"/>
        </w:rPr>
        <w:t xml:space="preserve"> plan strategies have increased integration within your district.</w:t>
      </w:r>
      <w:r w:rsidR="002B44CE" w:rsidRPr="002B44CE">
        <w:t xml:space="preserve"> </w:t>
      </w:r>
    </w:p>
    <w:p w:rsidR="002B44CE" w:rsidRPr="007E5F96" w:rsidRDefault="002B44CE" w:rsidP="00BE6392">
      <w:pPr>
        <w:rPr>
          <w:b/>
          <w:lang w:bidi="ar-SA"/>
        </w:rPr>
      </w:pPr>
      <w:r w:rsidRPr="007E5F96">
        <w:rPr>
          <w:b/>
        </w:rPr>
        <w:t>Narrative:</w:t>
      </w:r>
      <w:r w:rsidRPr="007E5F96">
        <w:rPr>
          <w:b/>
          <w:lang w:bidi="ar-SA"/>
        </w:rPr>
        <w:t xml:space="preserve"> </w:t>
      </w:r>
    </w:p>
    <w:p w:rsidR="00BE6392" w:rsidRPr="0034171F" w:rsidRDefault="007E5F96" w:rsidP="00BE6392">
      <w:pPr>
        <w:keepNext/>
        <w:keepLines/>
        <w:tabs>
          <w:tab w:val="left" w:pos="3345"/>
        </w:tabs>
        <w:spacing w:before="240" w:after="0"/>
        <w:outlineLvl w:val="0"/>
        <w:rPr>
          <w:b/>
          <w:color w:val="003865"/>
          <w:sz w:val="32"/>
          <w:szCs w:val="32"/>
        </w:rPr>
      </w:pPr>
      <w:r>
        <w:rPr>
          <w:b/>
          <w:color w:val="003865"/>
          <w:sz w:val="32"/>
          <w:szCs w:val="32"/>
        </w:rPr>
        <w:t>Racially Identifiable Schools</w:t>
      </w:r>
      <w:r w:rsidR="00BE6392" w:rsidRPr="0034171F">
        <w:rPr>
          <w:b/>
          <w:color w:val="003865"/>
          <w:sz w:val="32"/>
          <w:szCs w:val="32"/>
        </w:rPr>
        <w:t xml:space="preserve"> </w:t>
      </w:r>
    </w:p>
    <w:p w:rsidR="007E5F96" w:rsidRDefault="007E5F96" w:rsidP="007E5F96">
      <w:r>
        <w:t>If your district’s 2017-20 A&amp;</w:t>
      </w:r>
      <w:r w:rsidRPr="007E5F96">
        <w:t xml:space="preserve">I plan includes goals and strategies for one or more racially identifiable schools, please complete this section of the report.  This is only required for </w:t>
      </w:r>
      <w:hyperlink r:id="rId20" w:history="1">
        <w:r w:rsidRPr="007E5F96">
          <w:rPr>
            <w:rStyle w:val="Hyperlink"/>
          </w:rPr>
          <w:t>districts with one or more racially identifiable schools</w:t>
        </w:r>
      </w:hyperlink>
      <w:r w:rsidRPr="007E5F96">
        <w:t>.</w:t>
      </w:r>
    </w:p>
    <w:p w:rsidR="007E5F96" w:rsidRPr="007E5F96" w:rsidRDefault="007E5F96" w:rsidP="007E5F96">
      <w:r w:rsidRPr="007E5F96">
        <w:t>Provide the information requested below for each of the racially identifiable schools in your district.</w:t>
      </w:r>
    </w:p>
    <w:p w:rsidR="007E5F96" w:rsidRPr="007E5F96" w:rsidRDefault="007E5F96" w:rsidP="007E5F96">
      <w:pPr>
        <w:rPr>
          <w:b/>
        </w:rPr>
      </w:pPr>
      <w:r w:rsidRPr="007E5F96">
        <w:rPr>
          <w:b/>
        </w:rPr>
        <w:t>School Name:</w:t>
      </w:r>
    </w:p>
    <w:p w:rsidR="007E5F96" w:rsidRDefault="007E5F96" w:rsidP="007E5F96">
      <w:pPr>
        <w:pStyle w:val="Heading3"/>
      </w:pPr>
      <w:r w:rsidRPr="00C027E2">
        <w:t>Ac</w:t>
      </w:r>
      <w:r>
        <w:t>hievement and Integration Goal 1</w:t>
      </w:r>
    </w:p>
    <w:tbl>
      <w:tblPr>
        <w:tblStyle w:val="TableGrid3"/>
        <w:tblW w:w="10435" w:type="dxa"/>
        <w:tblLayout w:type="fixed"/>
        <w:tblLook w:val="04A0" w:firstRow="1" w:lastRow="0" w:firstColumn="1" w:lastColumn="0" w:noHBand="0" w:noVBand="1"/>
        <w:tblCaption w:val="Goals and Results"/>
        <w:tblDescription w:val="Goals and Results"/>
      </w:tblPr>
      <w:tblGrid>
        <w:gridCol w:w="2155"/>
        <w:gridCol w:w="2250"/>
        <w:gridCol w:w="2070"/>
        <w:gridCol w:w="2250"/>
        <w:gridCol w:w="1710"/>
      </w:tblGrid>
      <w:tr w:rsidR="007E5F96" w:rsidRPr="00D737A5" w:rsidTr="00570530">
        <w:trPr>
          <w:trHeight w:val="710"/>
        </w:trPr>
        <w:tc>
          <w:tcPr>
            <w:tcW w:w="2155" w:type="dxa"/>
          </w:tcPr>
          <w:p w:rsidR="007E5F96" w:rsidRPr="00D737A5" w:rsidRDefault="007E5F96" w:rsidP="00570530">
            <w:pPr>
              <w:jc w:val="center"/>
              <w:rPr>
                <w:b/>
                <w:szCs w:val="20"/>
              </w:rPr>
            </w:pPr>
            <w:r w:rsidRPr="00D737A5">
              <w:rPr>
                <w:b/>
                <w:szCs w:val="20"/>
              </w:rPr>
              <w:t>Goal Statement</w:t>
            </w:r>
          </w:p>
        </w:tc>
        <w:tc>
          <w:tcPr>
            <w:tcW w:w="2250" w:type="dxa"/>
          </w:tcPr>
          <w:p w:rsidR="007E5F96" w:rsidRPr="00D737A5" w:rsidRDefault="007E5F96" w:rsidP="00570530">
            <w:pPr>
              <w:jc w:val="center"/>
              <w:rPr>
                <w:b/>
                <w:szCs w:val="20"/>
              </w:rPr>
            </w:pPr>
            <w:r w:rsidRPr="00D737A5">
              <w:rPr>
                <w:b/>
                <w:szCs w:val="20"/>
              </w:rPr>
              <w:t>Achievement or Integration Goal?</w:t>
            </w:r>
          </w:p>
        </w:tc>
        <w:tc>
          <w:tcPr>
            <w:tcW w:w="2070" w:type="dxa"/>
          </w:tcPr>
          <w:p w:rsidR="007E5F96" w:rsidRPr="00D737A5" w:rsidRDefault="007E5F96" w:rsidP="00570530">
            <w:pPr>
              <w:jc w:val="center"/>
              <w:rPr>
                <w:b/>
                <w:szCs w:val="20"/>
              </w:rPr>
            </w:pPr>
            <w:r w:rsidRPr="00D737A5">
              <w:rPr>
                <w:b/>
                <w:szCs w:val="20"/>
              </w:rPr>
              <w:t>Baseline</w:t>
            </w:r>
          </w:p>
        </w:tc>
        <w:tc>
          <w:tcPr>
            <w:tcW w:w="2250" w:type="dxa"/>
          </w:tcPr>
          <w:p w:rsidR="007E5F96" w:rsidRPr="00D737A5" w:rsidRDefault="007E5F96" w:rsidP="00570530">
            <w:pPr>
              <w:jc w:val="center"/>
              <w:rPr>
                <w:b/>
                <w:szCs w:val="20"/>
              </w:rPr>
            </w:pPr>
            <w:r w:rsidRPr="009574F1">
              <w:rPr>
                <w:b/>
                <w:szCs w:val="20"/>
              </w:rPr>
              <w:t xml:space="preserve">Year </w:t>
            </w:r>
            <w:r w:rsidRPr="00243338">
              <w:rPr>
                <w:b/>
                <w:szCs w:val="20"/>
              </w:rPr>
              <w:t>2 (</w:t>
            </w:r>
            <w:r>
              <w:rPr>
                <w:b/>
                <w:szCs w:val="20"/>
              </w:rPr>
              <w:t>2018-19</w:t>
            </w:r>
            <w:r w:rsidRPr="00D737A5">
              <w:rPr>
                <w:b/>
                <w:szCs w:val="20"/>
              </w:rPr>
              <w:t>) Actual</w:t>
            </w:r>
          </w:p>
        </w:tc>
        <w:tc>
          <w:tcPr>
            <w:tcW w:w="1710" w:type="dxa"/>
          </w:tcPr>
          <w:p w:rsidR="007E5F96" w:rsidRPr="00D737A5" w:rsidRDefault="007E5F96" w:rsidP="00570530">
            <w:pPr>
              <w:jc w:val="center"/>
              <w:rPr>
                <w:b/>
                <w:szCs w:val="20"/>
              </w:rPr>
            </w:pPr>
            <w:r w:rsidRPr="00D737A5">
              <w:rPr>
                <w:b/>
                <w:szCs w:val="20"/>
              </w:rPr>
              <w:t>On Track?</w:t>
            </w:r>
          </w:p>
        </w:tc>
      </w:tr>
      <w:tr w:rsidR="007E5F96" w:rsidRPr="00D737A5" w:rsidTr="00570530">
        <w:trPr>
          <w:trHeight w:val="2168"/>
        </w:trPr>
        <w:tc>
          <w:tcPr>
            <w:tcW w:w="2155" w:type="dxa"/>
          </w:tcPr>
          <w:p w:rsidR="007E5F96" w:rsidRPr="00D737A5" w:rsidRDefault="007E5F96" w:rsidP="00570530">
            <w:r>
              <w:t xml:space="preserve">Copy the SMART goal statement from your </w:t>
            </w:r>
            <w:r w:rsidRPr="002B44CE">
              <w:t>2017-20 plan.</w:t>
            </w:r>
          </w:p>
        </w:tc>
        <w:tc>
          <w:tcPr>
            <w:tcW w:w="2250" w:type="dxa"/>
          </w:tcPr>
          <w:p w:rsidR="007E5F96" w:rsidRPr="00D737A5" w:rsidRDefault="007E5F96" w:rsidP="00570530">
            <w:r>
              <w:t>C</w:t>
            </w:r>
            <w:r w:rsidRPr="00D737A5">
              <w:t>heck one of the following:</w:t>
            </w:r>
          </w:p>
          <w:p w:rsidR="007E5F96" w:rsidRPr="00D737A5" w:rsidRDefault="007E5F96" w:rsidP="00570530">
            <w:r>
              <w:t xml:space="preserve">__  </w:t>
            </w:r>
            <w:r w:rsidRPr="00D737A5">
              <w:t>Achievement Goal</w:t>
            </w:r>
          </w:p>
          <w:p w:rsidR="007E5F96" w:rsidRPr="00D737A5" w:rsidRDefault="007E5F96" w:rsidP="00570530">
            <w:r>
              <w:t xml:space="preserve">__  </w:t>
            </w:r>
            <w:r w:rsidRPr="00D737A5">
              <w:t>Integration Goal</w:t>
            </w:r>
          </w:p>
        </w:tc>
        <w:tc>
          <w:tcPr>
            <w:tcW w:w="2070" w:type="dxa"/>
          </w:tcPr>
          <w:p w:rsidR="007E5F96" w:rsidRPr="00D737A5" w:rsidRDefault="007E5F96" w:rsidP="00570530">
            <w:r>
              <w:t xml:space="preserve">Copy the baseline starting point from your </w:t>
            </w:r>
            <w:r w:rsidRPr="002B44CE">
              <w:t>2017-20</w:t>
            </w:r>
            <w:r>
              <w:t xml:space="preserve"> plan. </w:t>
            </w:r>
          </w:p>
        </w:tc>
        <w:tc>
          <w:tcPr>
            <w:tcW w:w="2250" w:type="dxa"/>
          </w:tcPr>
          <w:p w:rsidR="007E5F96" w:rsidRPr="00D737A5" w:rsidRDefault="007E5F96" w:rsidP="00570530">
            <w:r w:rsidRPr="00D737A5">
              <w:t xml:space="preserve">Provide the result for the </w:t>
            </w:r>
            <w:r>
              <w:t>2018-19</w:t>
            </w:r>
            <w:r w:rsidRPr="00D737A5">
              <w:t xml:space="preserve"> school year that directly ties back to the established goal.</w:t>
            </w:r>
          </w:p>
        </w:tc>
        <w:tc>
          <w:tcPr>
            <w:tcW w:w="1710" w:type="dxa"/>
          </w:tcPr>
          <w:p w:rsidR="007E5F96" w:rsidRPr="00D737A5" w:rsidRDefault="007E5F96" w:rsidP="00570530">
            <w:r w:rsidRPr="00D737A5">
              <w:t xml:space="preserve">Check </w:t>
            </w:r>
            <w:r w:rsidRPr="004E0F1F">
              <w:rPr>
                <w:b/>
              </w:rPr>
              <w:t>one</w:t>
            </w:r>
            <w:r>
              <w:t xml:space="preserve"> of the </w:t>
            </w:r>
            <w:r w:rsidRPr="00D737A5">
              <w:t>following:</w:t>
            </w:r>
          </w:p>
          <w:p w:rsidR="007E5F96" w:rsidRDefault="007E5F96" w:rsidP="00570530">
            <w:r>
              <w:t xml:space="preserve">__  </w:t>
            </w:r>
            <w:r w:rsidRPr="00D737A5">
              <w:t>On Track</w:t>
            </w:r>
          </w:p>
          <w:p w:rsidR="007E5F96" w:rsidRDefault="007E5F96" w:rsidP="00570530">
            <w:r>
              <w:t xml:space="preserve">__  </w:t>
            </w:r>
            <w:r w:rsidRPr="00D737A5">
              <w:t>Not on Track</w:t>
            </w:r>
          </w:p>
          <w:p w:rsidR="007E5F96" w:rsidRPr="004E0F1F" w:rsidRDefault="007E5F96" w:rsidP="00570530">
            <w:r>
              <w:t>__  Goal Met</w:t>
            </w:r>
          </w:p>
        </w:tc>
      </w:tr>
    </w:tbl>
    <w:p w:rsidR="007E5F96" w:rsidRPr="007E5F96" w:rsidRDefault="007E5F96" w:rsidP="007E5F96">
      <w:pPr>
        <w:rPr>
          <w:b/>
        </w:rPr>
      </w:pPr>
      <w:r w:rsidRPr="007E5F96">
        <w:rPr>
          <w:b/>
        </w:rPr>
        <w:t xml:space="preserve">Narrative is required; 200-word limit. </w:t>
      </w:r>
    </w:p>
    <w:p w:rsidR="007E5F96" w:rsidRPr="002B44CE" w:rsidRDefault="007E5F96" w:rsidP="007E5F96">
      <w:pPr>
        <w:pStyle w:val="BulletListLevel1"/>
      </w:pPr>
      <w:r w:rsidRPr="002B44CE">
        <w:t xml:space="preserve">What data have you used to identify needs in this goal area? How is this data disaggregated by student groups? </w:t>
      </w:r>
    </w:p>
    <w:p w:rsidR="007E5F96" w:rsidRPr="002B44CE" w:rsidRDefault="007E5F96" w:rsidP="007E5F96">
      <w:pPr>
        <w:pStyle w:val="BulletListLevel1"/>
      </w:pPr>
      <w:r w:rsidRPr="002B44CE">
        <w:t xml:space="preserve">What strategies are in place to support this goal area? </w:t>
      </w:r>
    </w:p>
    <w:p w:rsidR="007E5F96" w:rsidRPr="002B44CE" w:rsidRDefault="007E5F96" w:rsidP="007E5F96">
      <w:pPr>
        <w:pStyle w:val="BulletListLevel1"/>
      </w:pPr>
      <w:r w:rsidRPr="002B44CE">
        <w:t xml:space="preserve">How well are you implementing your strategies? </w:t>
      </w:r>
    </w:p>
    <w:p w:rsidR="007E5F96" w:rsidRDefault="007E5F96" w:rsidP="007E5F96">
      <w:pPr>
        <w:pStyle w:val="BulletListLevel1"/>
      </w:pPr>
      <w:r w:rsidRPr="002B44CE">
        <w:t>How do you know whether it is or is not helping you make progress toward your goal?</w:t>
      </w:r>
    </w:p>
    <w:p w:rsidR="007E5F96" w:rsidRDefault="007E5F96">
      <w:pPr>
        <w:spacing w:before="120" w:after="0"/>
      </w:pPr>
      <w:r>
        <w:br w:type="page"/>
      </w:r>
    </w:p>
    <w:p w:rsidR="007E5F96" w:rsidRDefault="007E5F96" w:rsidP="007E5F96">
      <w:pPr>
        <w:pStyle w:val="Heading3"/>
      </w:pPr>
      <w:r w:rsidRPr="00C027E2">
        <w:lastRenderedPageBreak/>
        <w:t>Achievement and Integration Goal 2</w:t>
      </w:r>
    </w:p>
    <w:tbl>
      <w:tblPr>
        <w:tblStyle w:val="TableGrid3"/>
        <w:tblW w:w="10435" w:type="dxa"/>
        <w:tblLayout w:type="fixed"/>
        <w:tblLook w:val="04A0" w:firstRow="1" w:lastRow="0" w:firstColumn="1" w:lastColumn="0" w:noHBand="0" w:noVBand="1"/>
        <w:tblCaption w:val="Goals and Results"/>
        <w:tblDescription w:val="Goals and Results"/>
      </w:tblPr>
      <w:tblGrid>
        <w:gridCol w:w="2155"/>
        <w:gridCol w:w="2250"/>
        <w:gridCol w:w="2070"/>
        <w:gridCol w:w="2250"/>
        <w:gridCol w:w="1710"/>
      </w:tblGrid>
      <w:tr w:rsidR="007E5F96" w:rsidRPr="00D737A5" w:rsidTr="00570530">
        <w:trPr>
          <w:trHeight w:val="710"/>
        </w:trPr>
        <w:tc>
          <w:tcPr>
            <w:tcW w:w="2155" w:type="dxa"/>
          </w:tcPr>
          <w:p w:rsidR="007E5F96" w:rsidRPr="00D737A5" w:rsidRDefault="007E5F96" w:rsidP="00570530">
            <w:pPr>
              <w:jc w:val="center"/>
              <w:rPr>
                <w:b/>
                <w:szCs w:val="20"/>
              </w:rPr>
            </w:pPr>
            <w:r w:rsidRPr="00D737A5">
              <w:rPr>
                <w:b/>
                <w:szCs w:val="20"/>
              </w:rPr>
              <w:t>Goal Statement</w:t>
            </w:r>
          </w:p>
        </w:tc>
        <w:tc>
          <w:tcPr>
            <w:tcW w:w="2250" w:type="dxa"/>
          </w:tcPr>
          <w:p w:rsidR="007E5F96" w:rsidRPr="00D737A5" w:rsidRDefault="007E5F96" w:rsidP="00570530">
            <w:pPr>
              <w:jc w:val="center"/>
              <w:rPr>
                <w:b/>
                <w:szCs w:val="20"/>
              </w:rPr>
            </w:pPr>
            <w:r w:rsidRPr="00D737A5">
              <w:rPr>
                <w:b/>
                <w:szCs w:val="20"/>
              </w:rPr>
              <w:t>Achievement or Integration Goal?</w:t>
            </w:r>
          </w:p>
        </w:tc>
        <w:tc>
          <w:tcPr>
            <w:tcW w:w="2070" w:type="dxa"/>
          </w:tcPr>
          <w:p w:rsidR="007E5F96" w:rsidRPr="00D737A5" w:rsidRDefault="007E5F96" w:rsidP="00570530">
            <w:pPr>
              <w:jc w:val="center"/>
              <w:rPr>
                <w:b/>
                <w:szCs w:val="20"/>
              </w:rPr>
            </w:pPr>
            <w:r w:rsidRPr="00D737A5">
              <w:rPr>
                <w:b/>
                <w:szCs w:val="20"/>
              </w:rPr>
              <w:t>Baseline</w:t>
            </w:r>
          </w:p>
        </w:tc>
        <w:tc>
          <w:tcPr>
            <w:tcW w:w="2250" w:type="dxa"/>
          </w:tcPr>
          <w:p w:rsidR="007E5F96" w:rsidRPr="00D737A5" w:rsidRDefault="007E5F96" w:rsidP="00570530">
            <w:pPr>
              <w:jc w:val="center"/>
              <w:rPr>
                <w:b/>
                <w:szCs w:val="20"/>
              </w:rPr>
            </w:pPr>
            <w:r w:rsidRPr="009574F1">
              <w:rPr>
                <w:b/>
                <w:szCs w:val="20"/>
              </w:rPr>
              <w:t xml:space="preserve">Year </w:t>
            </w:r>
            <w:r w:rsidRPr="00243338">
              <w:rPr>
                <w:b/>
                <w:szCs w:val="20"/>
              </w:rPr>
              <w:t>2 (</w:t>
            </w:r>
            <w:r>
              <w:rPr>
                <w:b/>
                <w:szCs w:val="20"/>
              </w:rPr>
              <w:t>2018-19</w:t>
            </w:r>
            <w:r w:rsidRPr="00D737A5">
              <w:rPr>
                <w:b/>
                <w:szCs w:val="20"/>
              </w:rPr>
              <w:t>) Actual</w:t>
            </w:r>
          </w:p>
        </w:tc>
        <w:tc>
          <w:tcPr>
            <w:tcW w:w="1710" w:type="dxa"/>
          </w:tcPr>
          <w:p w:rsidR="007E5F96" w:rsidRPr="00D737A5" w:rsidRDefault="007E5F96" w:rsidP="00570530">
            <w:pPr>
              <w:jc w:val="center"/>
              <w:rPr>
                <w:b/>
                <w:szCs w:val="20"/>
              </w:rPr>
            </w:pPr>
            <w:r w:rsidRPr="00D737A5">
              <w:rPr>
                <w:b/>
                <w:szCs w:val="20"/>
              </w:rPr>
              <w:t>On Track?</w:t>
            </w:r>
          </w:p>
        </w:tc>
      </w:tr>
      <w:tr w:rsidR="007E5F96" w:rsidRPr="00D737A5" w:rsidTr="00570530">
        <w:trPr>
          <w:trHeight w:val="2168"/>
        </w:trPr>
        <w:tc>
          <w:tcPr>
            <w:tcW w:w="2155" w:type="dxa"/>
          </w:tcPr>
          <w:p w:rsidR="007E5F96" w:rsidRPr="00D737A5" w:rsidRDefault="007E5F96" w:rsidP="00570530">
            <w:r>
              <w:t xml:space="preserve">Copy the SMART goal statement from your </w:t>
            </w:r>
            <w:r w:rsidRPr="002B44CE">
              <w:t>2017-20 plan.</w:t>
            </w:r>
          </w:p>
        </w:tc>
        <w:tc>
          <w:tcPr>
            <w:tcW w:w="2250" w:type="dxa"/>
          </w:tcPr>
          <w:p w:rsidR="007E5F96" w:rsidRPr="00D737A5" w:rsidRDefault="007E5F96" w:rsidP="00570530">
            <w:r>
              <w:t>C</w:t>
            </w:r>
            <w:r w:rsidRPr="00D737A5">
              <w:t>heck one of the following:</w:t>
            </w:r>
          </w:p>
          <w:p w:rsidR="007E5F96" w:rsidRPr="00D737A5" w:rsidRDefault="007E5F96" w:rsidP="00570530">
            <w:r>
              <w:t xml:space="preserve">__  </w:t>
            </w:r>
            <w:r w:rsidRPr="00D737A5">
              <w:t>Achievement Goal</w:t>
            </w:r>
          </w:p>
          <w:p w:rsidR="007E5F96" w:rsidRPr="00D737A5" w:rsidRDefault="007E5F96" w:rsidP="00570530">
            <w:r>
              <w:t xml:space="preserve">__  </w:t>
            </w:r>
            <w:r w:rsidRPr="00D737A5">
              <w:t>Integration Goal</w:t>
            </w:r>
          </w:p>
        </w:tc>
        <w:tc>
          <w:tcPr>
            <w:tcW w:w="2070" w:type="dxa"/>
          </w:tcPr>
          <w:p w:rsidR="007E5F96" w:rsidRPr="00D737A5" w:rsidRDefault="007E5F96" w:rsidP="00570530">
            <w:r>
              <w:t xml:space="preserve">Copy the baseline starting point from your </w:t>
            </w:r>
            <w:r w:rsidRPr="002B44CE">
              <w:t>2017-20</w:t>
            </w:r>
            <w:r>
              <w:t xml:space="preserve"> plan. </w:t>
            </w:r>
          </w:p>
        </w:tc>
        <w:tc>
          <w:tcPr>
            <w:tcW w:w="2250" w:type="dxa"/>
          </w:tcPr>
          <w:p w:rsidR="007E5F96" w:rsidRPr="00D737A5" w:rsidRDefault="007E5F96" w:rsidP="00570530">
            <w:r w:rsidRPr="00D737A5">
              <w:t xml:space="preserve">Provide the result for the </w:t>
            </w:r>
            <w:r>
              <w:t>2018-19</w:t>
            </w:r>
            <w:r w:rsidRPr="00D737A5">
              <w:t xml:space="preserve"> school year that directly ties back to the established goal.</w:t>
            </w:r>
          </w:p>
        </w:tc>
        <w:tc>
          <w:tcPr>
            <w:tcW w:w="1710" w:type="dxa"/>
          </w:tcPr>
          <w:p w:rsidR="007E5F96" w:rsidRPr="00D737A5" w:rsidRDefault="007E5F96" w:rsidP="00570530">
            <w:r w:rsidRPr="00D737A5">
              <w:t xml:space="preserve">Check </w:t>
            </w:r>
            <w:r w:rsidRPr="004E0F1F">
              <w:rPr>
                <w:b/>
              </w:rPr>
              <w:t>one</w:t>
            </w:r>
            <w:r>
              <w:t xml:space="preserve"> of the </w:t>
            </w:r>
            <w:r w:rsidRPr="00D737A5">
              <w:t>following:</w:t>
            </w:r>
          </w:p>
          <w:p w:rsidR="007E5F96" w:rsidRDefault="007E5F96" w:rsidP="00570530">
            <w:r>
              <w:t xml:space="preserve">__  </w:t>
            </w:r>
            <w:r w:rsidRPr="00D737A5">
              <w:t>On Track</w:t>
            </w:r>
          </w:p>
          <w:p w:rsidR="007E5F96" w:rsidRDefault="007E5F96" w:rsidP="00570530">
            <w:r>
              <w:t xml:space="preserve">__  </w:t>
            </w:r>
            <w:r w:rsidRPr="00D737A5">
              <w:t>Not on Track</w:t>
            </w:r>
          </w:p>
          <w:p w:rsidR="007E5F96" w:rsidRPr="004E0F1F" w:rsidRDefault="007E5F96" w:rsidP="00570530">
            <w:r>
              <w:t>__  Goal Met</w:t>
            </w:r>
          </w:p>
        </w:tc>
      </w:tr>
    </w:tbl>
    <w:p w:rsidR="007E5F96" w:rsidRPr="007E5F96" w:rsidRDefault="007E5F96" w:rsidP="007E5F96">
      <w:pPr>
        <w:rPr>
          <w:b/>
        </w:rPr>
      </w:pPr>
      <w:r w:rsidRPr="007E5F96">
        <w:rPr>
          <w:b/>
        </w:rPr>
        <w:t xml:space="preserve">Narrative is required; 200-word limit. </w:t>
      </w:r>
    </w:p>
    <w:p w:rsidR="007E5F96" w:rsidRPr="002B44CE" w:rsidRDefault="007E5F96" w:rsidP="007E5F96">
      <w:pPr>
        <w:pStyle w:val="BulletListLevel1"/>
      </w:pPr>
      <w:r w:rsidRPr="002B44CE">
        <w:t xml:space="preserve">What data have you used to identify needs in this goal area? How is this data disaggregated by student groups? </w:t>
      </w:r>
    </w:p>
    <w:p w:rsidR="007E5F96" w:rsidRPr="002B44CE" w:rsidRDefault="007E5F96" w:rsidP="007E5F96">
      <w:pPr>
        <w:pStyle w:val="BulletListLevel1"/>
      </w:pPr>
      <w:r w:rsidRPr="002B44CE">
        <w:t xml:space="preserve">What strategies are in place to support this goal area? </w:t>
      </w:r>
    </w:p>
    <w:p w:rsidR="007E5F96" w:rsidRPr="002B44CE" w:rsidRDefault="007E5F96" w:rsidP="007E5F96">
      <w:pPr>
        <w:pStyle w:val="BulletListLevel1"/>
      </w:pPr>
      <w:r w:rsidRPr="002B44CE">
        <w:t xml:space="preserve">How well are you implementing your strategies? </w:t>
      </w:r>
    </w:p>
    <w:p w:rsidR="007E5F96" w:rsidRPr="002B44CE" w:rsidRDefault="007E5F96" w:rsidP="007E5F96">
      <w:pPr>
        <w:pStyle w:val="BulletListLevel1"/>
      </w:pPr>
      <w:r w:rsidRPr="002B44CE">
        <w:t>How do you know whether it is or is not helping you make progress toward your goal?</w:t>
      </w:r>
    </w:p>
    <w:p w:rsidR="007E5F96" w:rsidRDefault="007E5F96" w:rsidP="007E5F96">
      <w:pPr>
        <w:pStyle w:val="BulletListLevel1"/>
        <w:numPr>
          <w:ilvl w:val="0"/>
          <w:numId w:val="0"/>
        </w:numPr>
        <w:rPr>
          <w:b/>
        </w:rPr>
      </w:pPr>
    </w:p>
    <w:p w:rsidR="007E5F96" w:rsidRPr="0034171F" w:rsidRDefault="007E5F96" w:rsidP="007E5F96">
      <w:pPr>
        <w:pStyle w:val="BulletListLevel1"/>
        <w:numPr>
          <w:ilvl w:val="0"/>
          <w:numId w:val="0"/>
        </w:numPr>
      </w:pPr>
      <w:r w:rsidRPr="0034171F">
        <w:rPr>
          <w:b/>
        </w:rPr>
        <w:t>Please Note:</w:t>
      </w:r>
      <w:r w:rsidRPr="0034171F">
        <w:t xml:space="preserve"> If </w:t>
      </w:r>
      <w:r>
        <w:t>there are additional goals for this school</w:t>
      </w:r>
      <w:r w:rsidRPr="0034171F">
        <w:t>, copy</w:t>
      </w:r>
      <w:r>
        <w:t xml:space="preserve"> and paste this</w:t>
      </w:r>
      <w:r w:rsidRPr="0034171F">
        <w:t xml:space="preserve"> A&amp;I goal table below.  </w:t>
      </w:r>
    </w:p>
    <w:p w:rsidR="007E5F96" w:rsidRPr="002B44CE" w:rsidRDefault="007E5F96" w:rsidP="007E5F96">
      <w:pPr>
        <w:pStyle w:val="BulletListLevel1"/>
        <w:numPr>
          <w:ilvl w:val="0"/>
          <w:numId w:val="0"/>
        </w:numPr>
      </w:pPr>
    </w:p>
    <w:p w:rsidR="007E5F96" w:rsidRDefault="00987CF6" w:rsidP="00987CF6">
      <w:pPr>
        <w:pStyle w:val="Heading3"/>
      </w:pPr>
      <w:r>
        <w:t>Integration</w:t>
      </w:r>
    </w:p>
    <w:p w:rsidR="00C027E2" w:rsidRDefault="00BE6392" w:rsidP="00C027E2">
      <w:pPr>
        <w:spacing w:before="0" w:after="0" w:line="240" w:lineRule="auto"/>
        <w:rPr>
          <w:szCs w:val="20"/>
        </w:rPr>
      </w:pPr>
      <w:r w:rsidRPr="0034171F">
        <w:rPr>
          <w:szCs w:val="20"/>
        </w:rPr>
        <w:t xml:space="preserve">Please summarize the impact of the integration strategies implemented </w:t>
      </w:r>
      <w:r>
        <w:rPr>
          <w:szCs w:val="20"/>
        </w:rPr>
        <w:t>at your racially identifiable school</w:t>
      </w:r>
      <w:r w:rsidRPr="0034171F">
        <w:rPr>
          <w:szCs w:val="20"/>
        </w:rPr>
        <w:t xml:space="preserve"> during the 201</w:t>
      </w:r>
      <w:r>
        <w:rPr>
          <w:szCs w:val="20"/>
        </w:rPr>
        <w:t>8</w:t>
      </w:r>
      <w:r w:rsidR="00987CF6">
        <w:rPr>
          <w:szCs w:val="20"/>
        </w:rPr>
        <w:t>-</w:t>
      </w:r>
      <w:r w:rsidRPr="0034171F">
        <w:rPr>
          <w:szCs w:val="20"/>
        </w:rPr>
        <w:t>1</w:t>
      </w:r>
      <w:r>
        <w:rPr>
          <w:szCs w:val="20"/>
        </w:rPr>
        <w:t>9</w:t>
      </w:r>
      <w:r w:rsidRPr="0034171F">
        <w:rPr>
          <w:szCs w:val="20"/>
        </w:rPr>
        <w:t xml:space="preserve"> school year. </w:t>
      </w:r>
      <w:r>
        <w:rPr>
          <w:szCs w:val="20"/>
        </w:rPr>
        <w:t>In what</w:t>
      </w:r>
      <w:r w:rsidRPr="0034171F">
        <w:rPr>
          <w:szCs w:val="20"/>
        </w:rPr>
        <w:t xml:space="preserve"> ways </w:t>
      </w:r>
      <w:r>
        <w:rPr>
          <w:szCs w:val="20"/>
        </w:rPr>
        <w:t>have</w:t>
      </w:r>
      <w:r w:rsidRPr="0034171F">
        <w:rPr>
          <w:szCs w:val="20"/>
        </w:rPr>
        <w:t xml:space="preserve"> </w:t>
      </w:r>
      <w:r>
        <w:rPr>
          <w:szCs w:val="20"/>
        </w:rPr>
        <w:t xml:space="preserve">the integration </w:t>
      </w:r>
      <w:r w:rsidRPr="0034171F">
        <w:rPr>
          <w:szCs w:val="20"/>
        </w:rPr>
        <w:t xml:space="preserve">strategies increased </w:t>
      </w:r>
      <w:r>
        <w:rPr>
          <w:szCs w:val="20"/>
        </w:rPr>
        <w:t xml:space="preserve">racial and economic </w:t>
      </w:r>
      <w:r w:rsidRPr="0034171F">
        <w:rPr>
          <w:szCs w:val="20"/>
        </w:rPr>
        <w:t xml:space="preserve">integration </w:t>
      </w:r>
      <w:r>
        <w:rPr>
          <w:szCs w:val="20"/>
        </w:rPr>
        <w:t>at that</w:t>
      </w:r>
      <w:r w:rsidRPr="0034171F">
        <w:rPr>
          <w:szCs w:val="20"/>
        </w:rPr>
        <w:t xml:space="preserve"> </w:t>
      </w:r>
      <w:r>
        <w:rPr>
          <w:szCs w:val="20"/>
        </w:rPr>
        <w:t>site?</w:t>
      </w:r>
      <w:r w:rsidRPr="0034171F">
        <w:rPr>
          <w:szCs w:val="20"/>
        </w:rPr>
        <w:t xml:space="preserve"> </w:t>
      </w:r>
    </w:p>
    <w:p w:rsidR="00C027E2" w:rsidRDefault="00C027E2" w:rsidP="00C027E2">
      <w:pPr>
        <w:spacing w:before="0" w:after="0" w:line="240" w:lineRule="auto"/>
        <w:rPr>
          <w:szCs w:val="20"/>
        </w:rPr>
      </w:pPr>
    </w:p>
    <w:p w:rsidR="00BE6392" w:rsidRPr="00987CF6" w:rsidRDefault="00C027E2" w:rsidP="002B44CE">
      <w:pPr>
        <w:spacing w:before="0" w:after="120" w:line="240" w:lineRule="auto"/>
        <w:rPr>
          <w:b/>
        </w:rPr>
      </w:pPr>
      <w:r w:rsidRPr="00987CF6">
        <w:rPr>
          <w:b/>
        </w:rPr>
        <w:t>Narrative:</w:t>
      </w:r>
    </w:p>
    <w:p w:rsidR="00456DD7" w:rsidRPr="00456DD7" w:rsidRDefault="00B4556D" w:rsidP="002B44CE">
      <w:pPr>
        <w:spacing w:line="240" w:lineRule="auto"/>
      </w:pPr>
      <w:r w:rsidRPr="0034171F">
        <w:rPr>
          <w:b/>
          <w:szCs w:val="20"/>
        </w:rPr>
        <w:t>Please Note:</w:t>
      </w:r>
      <w:r w:rsidRPr="0034171F">
        <w:rPr>
          <w:szCs w:val="20"/>
        </w:rPr>
        <w:t xml:space="preserve"> </w:t>
      </w:r>
      <w:r w:rsidR="00BE6392" w:rsidRPr="005C02BC">
        <w:t>Copy, paste, and complete the goal tables and integration section for each racially identifiable school in your district</w:t>
      </w:r>
      <w:r w:rsidR="00BE6392" w:rsidRPr="00352EAC">
        <w:rPr>
          <w:sz w:val="26"/>
          <w:szCs w:val="26"/>
        </w:rPr>
        <w:t>.</w:t>
      </w:r>
      <w:r w:rsidR="002B44CE" w:rsidRPr="00456DD7">
        <w:t xml:space="preserve"> </w:t>
      </w:r>
    </w:p>
    <w:sectPr w:rsidR="00456DD7" w:rsidRPr="00456DD7" w:rsidSect="005A3A83">
      <w:type w:val="continuous"/>
      <w:pgSz w:w="12240" w:h="15840" w:code="1"/>
      <w:pgMar w:top="1440" w:right="1080" w:bottom="5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6C" w:rsidRDefault="00817D6C" w:rsidP="00D91FF4">
      <w:r>
        <w:separator/>
      </w:r>
    </w:p>
  </w:endnote>
  <w:endnote w:type="continuationSeparator" w:id="0">
    <w:p w:rsidR="00817D6C" w:rsidRDefault="00817D6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81" w:rsidRDefault="00EA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81" w:rsidRDefault="00EA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81" w:rsidRPr="00B437C8" w:rsidRDefault="00EA7D81"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p w:rsidR="00EA7D81" w:rsidRDefault="00EA7D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6C" w:rsidRDefault="00817D6C" w:rsidP="00D91FF4">
      <w:r>
        <w:separator/>
      </w:r>
    </w:p>
  </w:footnote>
  <w:footnote w:type="continuationSeparator" w:id="0">
    <w:p w:rsidR="00817D6C" w:rsidRDefault="00817D6C"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81" w:rsidRDefault="00EA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81" w:rsidRDefault="00EA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81" w:rsidRDefault="00EA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5pt;height:24.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383A81"/>
    <w:multiLevelType w:val="hybridMultilevel"/>
    <w:tmpl w:val="27F6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809CD"/>
    <w:multiLevelType w:val="hybridMultilevel"/>
    <w:tmpl w:val="F9F61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82D59"/>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15537"/>
    <w:multiLevelType w:val="hybridMultilevel"/>
    <w:tmpl w:val="CAB65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A2889"/>
    <w:multiLevelType w:val="hybridMultilevel"/>
    <w:tmpl w:val="81D08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1342E"/>
    <w:multiLevelType w:val="hybridMultilevel"/>
    <w:tmpl w:val="824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A04"/>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72EC7"/>
    <w:multiLevelType w:val="hybridMultilevel"/>
    <w:tmpl w:val="93D4B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D1A5D"/>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971FC"/>
    <w:multiLevelType w:val="hybridMultilevel"/>
    <w:tmpl w:val="A76C42AE"/>
    <w:lvl w:ilvl="0" w:tplc="85EA07AE">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A935E9"/>
    <w:multiLevelType w:val="hybridMultilevel"/>
    <w:tmpl w:val="DEEC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51497"/>
    <w:multiLevelType w:val="hybridMultilevel"/>
    <w:tmpl w:val="F6522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31"/>
  </w:num>
  <w:num w:numId="4">
    <w:abstractNumId w:val="23"/>
  </w:num>
  <w:num w:numId="5">
    <w:abstractNumId w:val="20"/>
  </w:num>
  <w:num w:numId="6">
    <w:abstractNumId w:val="4"/>
  </w:num>
  <w:num w:numId="7">
    <w:abstractNumId w:val="16"/>
  </w:num>
  <w:num w:numId="8">
    <w:abstractNumId w:val="9"/>
  </w:num>
  <w:num w:numId="9">
    <w:abstractNumId w:val="12"/>
  </w:num>
  <w:num w:numId="10">
    <w:abstractNumId w:val="2"/>
  </w:num>
  <w:num w:numId="11">
    <w:abstractNumId w:val="2"/>
  </w:num>
  <w:num w:numId="12">
    <w:abstractNumId w:val="32"/>
  </w:num>
  <w:num w:numId="13">
    <w:abstractNumId w:val="34"/>
  </w:num>
  <w:num w:numId="14">
    <w:abstractNumId w:val="19"/>
  </w:num>
  <w:num w:numId="15">
    <w:abstractNumId w:val="2"/>
  </w:num>
  <w:num w:numId="16">
    <w:abstractNumId w:val="34"/>
  </w:num>
  <w:num w:numId="17">
    <w:abstractNumId w:val="19"/>
  </w:num>
  <w:num w:numId="18">
    <w:abstractNumId w:val="11"/>
  </w:num>
  <w:num w:numId="19">
    <w:abstractNumId w:val="5"/>
  </w:num>
  <w:num w:numId="20">
    <w:abstractNumId w:val="1"/>
  </w:num>
  <w:num w:numId="21">
    <w:abstractNumId w:val="0"/>
  </w:num>
  <w:num w:numId="22">
    <w:abstractNumId w:val="10"/>
  </w:num>
  <w:num w:numId="23">
    <w:abstractNumId w:val="22"/>
  </w:num>
  <w:num w:numId="24">
    <w:abstractNumId w:val="24"/>
  </w:num>
  <w:num w:numId="25">
    <w:abstractNumId w:val="24"/>
  </w:num>
  <w:num w:numId="26">
    <w:abstractNumId w:val="25"/>
  </w:num>
  <w:num w:numId="27">
    <w:abstractNumId w:val="13"/>
  </w:num>
  <w:num w:numId="28">
    <w:abstractNumId w:val="8"/>
  </w:num>
  <w:num w:numId="29">
    <w:abstractNumId w:val="18"/>
  </w:num>
  <w:num w:numId="30">
    <w:abstractNumId w:val="30"/>
  </w:num>
  <w:num w:numId="31">
    <w:abstractNumId w:val="14"/>
  </w:num>
  <w:num w:numId="32">
    <w:abstractNumId w:val="26"/>
  </w:num>
  <w:num w:numId="33">
    <w:abstractNumId w:val="28"/>
  </w:num>
  <w:num w:numId="34">
    <w:abstractNumId w:val="17"/>
  </w:num>
  <w:num w:numId="35">
    <w:abstractNumId w:val="21"/>
  </w:num>
  <w:num w:numId="36">
    <w:abstractNumId w:val="33"/>
  </w:num>
  <w:num w:numId="37">
    <w:abstractNumId w:val="27"/>
  </w:num>
  <w:num w:numId="38">
    <w:abstractNumId w:val="6"/>
  </w:num>
  <w:num w:numId="39">
    <w:abstractNumId w:val="29"/>
  </w:num>
  <w:num w:numId="40">
    <w:abstractNumId w:val="15"/>
  </w:num>
  <w:num w:numId="41">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ks, Anne (MDE)">
    <w15:presenceInfo w15:providerId="AD" w15:userId="S-1-5-21-2432509816-4247194023-3791653442-6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1F"/>
    <w:rsid w:val="000003C4"/>
    <w:rsid w:val="00002DEC"/>
    <w:rsid w:val="000065AC"/>
    <w:rsid w:val="00006A0A"/>
    <w:rsid w:val="0001093F"/>
    <w:rsid w:val="000136DE"/>
    <w:rsid w:val="000141F4"/>
    <w:rsid w:val="00015461"/>
    <w:rsid w:val="00021F9D"/>
    <w:rsid w:val="00027898"/>
    <w:rsid w:val="00040C79"/>
    <w:rsid w:val="00043CDD"/>
    <w:rsid w:val="00044F42"/>
    <w:rsid w:val="00050B8B"/>
    <w:rsid w:val="00052980"/>
    <w:rsid w:val="0005576C"/>
    <w:rsid w:val="00055934"/>
    <w:rsid w:val="00055979"/>
    <w:rsid w:val="0006497E"/>
    <w:rsid w:val="00064B90"/>
    <w:rsid w:val="00070775"/>
    <w:rsid w:val="00070F56"/>
    <w:rsid w:val="000722DA"/>
    <w:rsid w:val="0007374A"/>
    <w:rsid w:val="00077A06"/>
    <w:rsid w:val="00080404"/>
    <w:rsid w:val="00083962"/>
    <w:rsid w:val="00084742"/>
    <w:rsid w:val="000853D5"/>
    <w:rsid w:val="0009304C"/>
    <w:rsid w:val="000B0A75"/>
    <w:rsid w:val="000B2E68"/>
    <w:rsid w:val="000B3F88"/>
    <w:rsid w:val="000B5537"/>
    <w:rsid w:val="000C3708"/>
    <w:rsid w:val="000C3761"/>
    <w:rsid w:val="000C7373"/>
    <w:rsid w:val="000E313B"/>
    <w:rsid w:val="000E3E9D"/>
    <w:rsid w:val="000F4BB1"/>
    <w:rsid w:val="00106589"/>
    <w:rsid w:val="001157CC"/>
    <w:rsid w:val="00121615"/>
    <w:rsid w:val="00135082"/>
    <w:rsid w:val="00135DC7"/>
    <w:rsid w:val="0014131C"/>
    <w:rsid w:val="0014289A"/>
    <w:rsid w:val="00144DAD"/>
    <w:rsid w:val="00147ED1"/>
    <w:rsid w:val="001500D6"/>
    <w:rsid w:val="00157C41"/>
    <w:rsid w:val="0016050A"/>
    <w:rsid w:val="0016451B"/>
    <w:rsid w:val="001661D9"/>
    <w:rsid w:val="001708EC"/>
    <w:rsid w:val="001869B4"/>
    <w:rsid w:val="00186F0C"/>
    <w:rsid w:val="00190347"/>
    <w:rsid w:val="001925A8"/>
    <w:rsid w:val="0019673D"/>
    <w:rsid w:val="00197518"/>
    <w:rsid w:val="00197F44"/>
    <w:rsid w:val="001A2CCB"/>
    <w:rsid w:val="001A46BB"/>
    <w:rsid w:val="001A51DA"/>
    <w:rsid w:val="001B6FD0"/>
    <w:rsid w:val="001B7D48"/>
    <w:rsid w:val="001C3208"/>
    <w:rsid w:val="001C55E0"/>
    <w:rsid w:val="001C78AA"/>
    <w:rsid w:val="001D4CE6"/>
    <w:rsid w:val="001D5495"/>
    <w:rsid w:val="001E5573"/>
    <w:rsid w:val="001E5ECF"/>
    <w:rsid w:val="002025A9"/>
    <w:rsid w:val="0021055E"/>
    <w:rsid w:val="00211CA3"/>
    <w:rsid w:val="002133F3"/>
    <w:rsid w:val="00213D96"/>
    <w:rsid w:val="002206B1"/>
    <w:rsid w:val="0022080D"/>
    <w:rsid w:val="00222A49"/>
    <w:rsid w:val="0022552E"/>
    <w:rsid w:val="00227E68"/>
    <w:rsid w:val="00232F7C"/>
    <w:rsid w:val="00236CB0"/>
    <w:rsid w:val="00240BCF"/>
    <w:rsid w:val="00243338"/>
    <w:rsid w:val="00257AF5"/>
    <w:rsid w:val="00260C90"/>
    <w:rsid w:val="00261247"/>
    <w:rsid w:val="00264652"/>
    <w:rsid w:val="0026674F"/>
    <w:rsid w:val="00274F2C"/>
    <w:rsid w:val="002777F9"/>
    <w:rsid w:val="00280071"/>
    <w:rsid w:val="002807DF"/>
    <w:rsid w:val="00282084"/>
    <w:rsid w:val="00286352"/>
    <w:rsid w:val="00291052"/>
    <w:rsid w:val="00293056"/>
    <w:rsid w:val="002954FE"/>
    <w:rsid w:val="00296968"/>
    <w:rsid w:val="002A12EA"/>
    <w:rsid w:val="002A2803"/>
    <w:rsid w:val="002A4565"/>
    <w:rsid w:val="002B03C4"/>
    <w:rsid w:val="002B44CE"/>
    <w:rsid w:val="002B57CC"/>
    <w:rsid w:val="002B5CDE"/>
    <w:rsid w:val="002B5E79"/>
    <w:rsid w:val="002C0859"/>
    <w:rsid w:val="002C4CE2"/>
    <w:rsid w:val="002C4D0D"/>
    <w:rsid w:val="002E7098"/>
    <w:rsid w:val="002F1947"/>
    <w:rsid w:val="002F4A4C"/>
    <w:rsid w:val="00305FCA"/>
    <w:rsid w:val="00306D94"/>
    <w:rsid w:val="00311F70"/>
    <w:rsid w:val="003125DF"/>
    <w:rsid w:val="00315753"/>
    <w:rsid w:val="00330A0B"/>
    <w:rsid w:val="00335736"/>
    <w:rsid w:val="003378FC"/>
    <w:rsid w:val="00345316"/>
    <w:rsid w:val="0034585F"/>
    <w:rsid w:val="003563D2"/>
    <w:rsid w:val="00357E4E"/>
    <w:rsid w:val="00361ED8"/>
    <w:rsid w:val="0037112D"/>
    <w:rsid w:val="00376FA5"/>
    <w:rsid w:val="00377673"/>
    <w:rsid w:val="00387AD0"/>
    <w:rsid w:val="00394F92"/>
    <w:rsid w:val="003A1479"/>
    <w:rsid w:val="003A1813"/>
    <w:rsid w:val="003B69A8"/>
    <w:rsid w:val="003B7D82"/>
    <w:rsid w:val="003C03D3"/>
    <w:rsid w:val="003C34DD"/>
    <w:rsid w:val="003C4644"/>
    <w:rsid w:val="003C5BE3"/>
    <w:rsid w:val="003C796D"/>
    <w:rsid w:val="003F3038"/>
    <w:rsid w:val="003F4214"/>
    <w:rsid w:val="003F5F5F"/>
    <w:rsid w:val="00413A7C"/>
    <w:rsid w:val="004141DD"/>
    <w:rsid w:val="00417AAD"/>
    <w:rsid w:val="00421478"/>
    <w:rsid w:val="00432596"/>
    <w:rsid w:val="00436951"/>
    <w:rsid w:val="00442BE0"/>
    <w:rsid w:val="00442CC0"/>
    <w:rsid w:val="00443DC4"/>
    <w:rsid w:val="004441C2"/>
    <w:rsid w:val="0044731A"/>
    <w:rsid w:val="004504FB"/>
    <w:rsid w:val="004533C9"/>
    <w:rsid w:val="00456DD7"/>
    <w:rsid w:val="00461804"/>
    <w:rsid w:val="004643F7"/>
    <w:rsid w:val="00466810"/>
    <w:rsid w:val="004726BB"/>
    <w:rsid w:val="0047706A"/>
    <w:rsid w:val="004816B5"/>
    <w:rsid w:val="00483DD2"/>
    <w:rsid w:val="00494E6F"/>
    <w:rsid w:val="004A0519"/>
    <w:rsid w:val="004A1B4D"/>
    <w:rsid w:val="004A58DD"/>
    <w:rsid w:val="004A6119"/>
    <w:rsid w:val="004B47DC"/>
    <w:rsid w:val="004B6AB8"/>
    <w:rsid w:val="004B7295"/>
    <w:rsid w:val="004C1F7A"/>
    <w:rsid w:val="004C3961"/>
    <w:rsid w:val="004E0F1F"/>
    <w:rsid w:val="004E1AF9"/>
    <w:rsid w:val="004E3DF6"/>
    <w:rsid w:val="004E75B3"/>
    <w:rsid w:val="004F04BA"/>
    <w:rsid w:val="004F0EFF"/>
    <w:rsid w:val="004F157D"/>
    <w:rsid w:val="0050093F"/>
    <w:rsid w:val="005033C7"/>
    <w:rsid w:val="00503894"/>
    <w:rsid w:val="00510257"/>
    <w:rsid w:val="00514788"/>
    <w:rsid w:val="005261E1"/>
    <w:rsid w:val="005325E6"/>
    <w:rsid w:val="00536FE5"/>
    <w:rsid w:val="005428C5"/>
    <w:rsid w:val="0054371B"/>
    <w:rsid w:val="005463DE"/>
    <w:rsid w:val="0056615E"/>
    <w:rsid w:val="005666F2"/>
    <w:rsid w:val="0057515F"/>
    <w:rsid w:val="005764FB"/>
    <w:rsid w:val="0058129D"/>
    <w:rsid w:val="0058227B"/>
    <w:rsid w:val="00582C0F"/>
    <w:rsid w:val="00592A9D"/>
    <w:rsid w:val="00594A40"/>
    <w:rsid w:val="00597C8F"/>
    <w:rsid w:val="005A3A83"/>
    <w:rsid w:val="005B0A0B"/>
    <w:rsid w:val="005B1C93"/>
    <w:rsid w:val="005B2DDF"/>
    <w:rsid w:val="005B4AE7"/>
    <w:rsid w:val="005B53B0"/>
    <w:rsid w:val="005C16D8"/>
    <w:rsid w:val="005D0BFD"/>
    <w:rsid w:val="005D29E4"/>
    <w:rsid w:val="005D4207"/>
    <w:rsid w:val="005D4525"/>
    <w:rsid w:val="005D45B3"/>
    <w:rsid w:val="005D7640"/>
    <w:rsid w:val="005E3FC1"/>
    <w:rsid w:val="005F6005"/>
    <w:rsid w:val="00601B3F"/>
    <w:rsid w:val="00602DC1"/>
    <w:rsid w:val="006064AB"/>
    <w:rsid w:val="00617817"/>
    <w:rsid w:val="00621BD2"/>
    <w:rsid w:val="00622BB5"/>
    <w:rsid w:val="00623A21"/>
    <w:rsid w:val="00625E34"/>
    <w:rsid w:val="00635189"/>
    <w:rsid w:val="00652D74"/>
    <w:rsid w:val="00655345"/>
    <w:rsid w:val="0065683E"/>
    <w:rsid w:val="00656F85"/>
    <w:rsid w:val="006600F0"/>
    <w:rsid w:val="006651F9"/>
    <w:rsid w:val="00672536"/>
    <w:rsid w:val="0067393E"/>
    <w:rsid w:val="00681EDC"/>
    <w:rsid w:val="00682B81"/>
    <w:rsid w:val="00683D66"/>
    <w:rsid w:val="00685262"/>
    <w:rsid w:val="0068649F"/>
    <w:rsid w:val="00687189"/>
    <w:rsid w:val="00697CCC"/>
    <w:rsid w:val="006A1482"/>
    <w:rsid w:val="006B13B7"/>
    <w:rsid w:val="006B13F9"/>
    <w:rsid w:val="006B2942"/>
    <w:rsid w:val="006B354F"/>
    <w:rsid w:val="006B3994"/>
    <w:rsid w:val="006B42DA"/>
    <w:rsid w:val="006C0E45"/>
    <w:rsid w:val="006C77B2"/>
    <w:rsid w:val="006D4829"/>
    <w:rsid w:val="006E13E9"/>
    <w:rsid w:val="006E18EC"/>
    <w:rsid w:val="006E639A"/>
    <w:rsid w:val="006F3B38"/>
    <w:rsid w:val="00703012"/>
    <w:rsid w:val="007122B7"/>
    <w:rsid w:val="007137A4"/>
    <w:rsid w:val="00713B78"/>
    <w:rsid w:val="00732050"/>
    <w:rsid w:val="007468BB"/>
    <w:rsid w:val="0074778B"/>
    <w:rsid w:val="00763F5E"/>
    <w:rsid w:val="00770063"/>
    <w:rsid w:val="0077225E"/>
    <w:rsid w:val="007816F0"/>
    <w:rsid w:val="00783C92"/>
    <w:rsid w:val="007857F7"/>
    <w:rsid w:val="00785C86"/>
    <w:rsid w:val="007869EC"/>
    <w:rsid w:val="00793F48"/>
    <w:rsid w:val="007B35B2"/>
    <w:rsid w:val="007C3B37"/>
    <w:rsid w:val="007D1FFF"/>
    <w:rsid w:val="007D42A0"/>
    <w:rsid w:val="007E3299"/>
    <w:rsid w:val="007E5F96"/>
    <w:rsid w:val="007E685C"/>
    <w:rsid w:val="007E799B"/>
    <w:rsid w:val="007F1340"/>
    <w:rsid w:val="007F6108"/>
    <w:rsid w:val="007F6CF0"/>
    <w:rsid w:val="007F7097"/>
    <w:rsid w:val="00806678"/>
    <w:rsid w:val="008067A6"/>
    <w:rsid w:val="00806C36"/>
    <w:rsid w:val="00813058"/>
    <w:rsid w:val="008140CC"/>
    <w:rsid w:val="00817D6C"/>
    <w:rsid w:val="0082022D"/>
    <w:rsid w:val="008251B3"/>
    <w:rsid w:val="00831FA1"/>
    <w:rsid w:val="00842AB2"/>
    <w:rsid w:val="00844F1D"/>
    <w:rsid w:val="00846F64"/>
    <w:rsid w:val="0084731A"/>
    <w:rsid w:val="0084749F"/>
    <w:rsid w:val="00853204"/>
    <w:rsid w:val="00856DD9"/>
    <w:rsid w:val="00864202"/>
    <w:rsid w:val="0087568D"/>
    <w:rsid w:val="008879FB"/>
    <w:rsid w:val="00887E39"/>
    <w:rsid w:val="00890D5D"/>
    <w:rsid w:val="008A3E2E"/>
    <w:rsid w:val="008A76FD"/>
    <w:rsid w:val="008B5443"/>
    <w:rsid w:val="008B7A1E"/>
    <w:rsid w:val="008C7E96"/>
    <w:rsid w:val="008C7EEB"/>
    <w:rsid w:val="008D0DEF"/>
    <w:rsid w:val="008D2256"/>
    <w:rsid w:val="008D5E3D"/>
    <w:rsid w:val="008D6120"/>
    <w:rsid w:val="008E09D4"/>
    <w:rsid w:val="008E3EE8"/>
    <w:rsid w:val="008E5B7F"/>
    <w:rsid w:val="008F2420"/>
    <w:rsid w:val="008F63F1"/>
    <w:rsid w:val="008F7133"/>
    <w:rsid w:val="00905B63"/>
    <w:rsid w:val="00905BC6"/>
    <w:rsid w:val="0090737A"/>
    <w:rsid w:val="0093075C"/>
    <w:rsid w:val="00932169"/>
    <w:rsid w:val="0094768D"/>
    <w:rsid w:val="0094786F"/>
    <w:rsid w:val="009574F1"/>
    <w:rsid w:val="0096108C"/>
    <w:rsid w:val="00963BA0"/>
    <w:rsid w:val="00967764"/>
    <w:rsid w:val="009810EE"/>
    <w:rsid w:val="009837DB"/>
    <w:rsid w:val="00984CC9"/>
    <w:rsid w:val="00987CF6"/>
    <w:rsid w:val="00990E51"/>
    <w:rsid w:val="009917CF"/>
    <w:rsid w:val="00991ED5"/>
    <w:rsid w:val="0099233F"/>
    <w:rsid w:val="009B54A0"/>
    <w:rsid w:val="009C3646"/>
    <w:rsid w:val="009C6405"/>
    <w:rsid w:val="009E4721"/>
    <w:rsid w:val="009F6B2C"/>
    <w:rsid w:val="009F6D79"/>
    <w:rsid w:val="009F76E8"/>
    <w:rsid w:val="00A0013C"/>
    <w:rsid w:val="00A30799"/>
    <w:rsid w:val="00A312A0"/>
    <w:rsid w:val="00A4016A"/>
    <w:rsid w:val="00A476C1"/>
    <w:rsid w:val="00A478B6"/>
    <w:rsid w:val="00A47E06"/>
    <w:rsid w:val="00A57FE8"/>
    <w:rsid w:val="00A64ECE"/>
    <w:rsid w:val="00A66185"/>
    <w:rsid w:val="00A71CAD"/>
    <w:rsid w:val="00A731A2"/>
    <w:rsid w:val="00A745A5"/>
    <w:rsid w:val="00A827B0"/>
    <w:rsid w:val="00A827C1"/>
    <w:rsid w:val="00A835DA"/>
    <w:rsid w:val="00A92AFF"/>
    <w:rsid w:val="00A93F40"/>
    <w:rsid w:val="00A96F93"/>
    <w:rsid w:val="00AA6ED1"/>
    <w:rsid w:val="00AB0F6F"/>
    <w:rsid w:val="00AB1F46"/>
    <w:rsid w:val="00AB4C20"/>
    <w:rsid w:val="00AB65FF"/>
    <w:rsid w:val="00AC46FE"/>
    <w:rsid w:val="00AC6C6E"/>
    <w:rsid w:val="00AD122F"/>
    <w:rsid w:val="00AD39DA"/>
    <w:rsid w:val="00AD461B"/>
    <w:rsid w:val="00AD5DFE"/>
    <w:rsid w:val="00AE4653"/>
    <w:rsid w:val="00AE5505"/>
    <w:rsid w:val="00AE5772"/>
    <w:rsid w:val="00AE6FF7"/>
    <w:rsid w:val="00AF22AD"/>
    <w:rsid w:val="00AF5107"/>
    <w:rsid w:val="00AF6C27"/>
    <w:rsid w:val="00B02315"/>
    <w:rsid w:val="00B06264"/>
    <w:rsid w:val="00B066FD"/>
    <w:rsid w:val="00B07C8F"/>
    <w:rsid w:val="00B275D4"/>
    <w:rsid w:val="00B40881"/>
    <w:rsid w:val="00B437C8"/>
    <w:rsid w:val="00B4556D"/>
    <w:rsid w:val="00B53C1F"/>
    <w:rsid w:val="00B61640"/>
    <w:rsid w:val="00B75051"/>
    <w:rsid w:val="00B77CC5"/>
    <w:rsid w:val="00B832D0"/>
    <w:rsid w:val="00B859DE"/>
    <w:rsid w:val="00BA2FD7"/>
    <w:rsid w:val="00BC5819"/>
    <w:rsid w:val="00BC588A"/>
    <w:rsid w:val="00BC64D1"/>
    <w:rsid w:val="00BD0E59"/>
    <w:rsid w:val="00BD6814"/>
    <w:rsid w:val="00BE0288"/>
    <w:rsid w:val="00BE1AFC"/>
    <w:rsid w:val="00BE1BDA"/>
    <w:rsid w:val="00BE3444"/>
    <w:rsid w:val="00BE5507"/>
    <w:rsid w:val="00BE6392"/>
    <w:rsid w:val="00BF3730"/>
    <w:rsid w:val="00C02548"/>
    <w:rsid w:val="00C027E2"/>
    <w:rsid w:val="00C05A8E"/>
    <w:rsid w:val="00C12441"/>
    <w:rsid w:val="00C12D2F"/>
    <w:rsid w:val="00C21473"/>
    <w:rsid w:val="00C277A8"/>
    <w:rsid w:val="00C309AE"/>
    <w:rsid w:val="00C3177D"/>
    <w:rsid w:val="00C365CE"/>
    <w:rsid w:val="00C417EB"/>
    <w:rsid w:val="00C528AE"/>
    <w:rsid w:val="00C54532"/>
    <w:rsid w:val="00C5464D"/>
    <w:rsid w:val="00C56FC2"/>
    <w:rsid w:val="00C60391"/>
    <w:rsid w:val="00C767A5"/>
    <w:rsid w:val="00C81E91"/>
    <w:rsid w:val="00C90830"/>
    <w:rsid w:val="00CA5D23"/>
    <w:rsid w:val="00CC33E5"/>
    <w:rsid w:val="00CD30FD"/>
    <w:rsid w:val="00CE0FEE"/>
    <w:rsid w:val="00CE1FCB"/>
    <w:rsid w:val="00CE45B0"/>
    <w:rsid w:val="00CE79A9"/>
    <w:rsid w:val="00CF1393"/>
    <w:rsid w:val="00CF4F3A"/>
    <w:rsid w:val="00D0014D"/>
    <w:rsid w:val="00D046E2"/>
    <w:rsid w:val="00D059F7"/>
    <w:rsid w:val="00D10563"/>
    <w:rsid w:val="00D16650"/>
    <w:rsid w:val="00D166E7"/>
    <w:rsid w:val="00D17DC9"/>
    <w:rsid w:val="00D22819"/>
    <w:rsid w:val="00D3223A"/>
    <w:rsid w:val="00D3360B"/>
    <w:rsid w:val="00D33929"/>
    <w:rsid w:val="00D3790B"/>
    <w:rsid w:val="00D42174"/>
    <w:rsid w:val="00D511F0"/>
    <w:rsid w:val="00D54EE5"/>
    <w:rsid w:val="00D63F82"/>
    <w:rsid w:val="00D640FC"/>
    <w:rsid w:val="00D64287"/>
    <w:rsid w:val="00D669DF"/>
    <w:rsid w:val="00D6720A"/>
    <w:rsid w:val="00D70F7D"/>
    <w:rsid w:val="00D737A5"/>
    <w:rsid w:val="00D761F7"/>
    <w:rsid w:val="00D84657"/>
    <w:rsid w:val="00D91FF4"/>
    <w:rsid w:val="00D92929"/>
    <w:rsid w:val="00D93C2E"/>
    <w:rsid w:val="00D970A5"/>
    <w:rsid w:val="00DA1E30"/>
    <w:rsid w:val="00DA5380"/>
    <w:rsid w:val="00DB0057"/>
    <w:rsid w:val="00DB4967"/>
    <w:rsid w:val="00DB4C7E"/>
    <w:rsid w:val="00DC1A1C"/>
    <w:rsid w:val="00DC22CF"/>
    <w:rsid w:val="00DC49D8"/>
    <w:rsid w:val="00DD1D67"/>
    <w:rsid w:val="00DD2FB2"/>
    <w:rsid w:val="00DD5FF9"/>
    <w:rsid w:val="00DE4D20"/>
    <w:rsid w:val="00DE4DAA"/>
    <w:rsid w:val="00DE50CB"/>
    <w:rsid w:val="00DF506E"/>
    <w:rsid w:val="00E07A43"/>
    <w:rsid w:val="00E206AE"/>
    <w:rsid w:val="00E20F02"/>
    <w:rsid w:val="00E2190D"/>
    <w:rsid w:val="00E21D72"/>
    <w:rsid w:val="00E229C1"/>
    <w:rsid w:val="00E23397"/>
    <w:rsid w:val="00E32CD7"/>
    <w:rsid w:val="00E37DF5"/>
    <w:rsid w:val="00E4065C"/>
    <w:rsid w:val="00E44EE1"/>
    <w:rsid w:val="00E5241D"/>
    <w:rsid w:val="00E55EE8"/>
    <w:rsid w:val="00E5680C"/>
    <w:rsid w:val="00E57808"/>
    <w:rsid w:val="00E61A16"/>
    <w:rsid w:val="00E6522A"/>
    <w:rsid w:val="00E72A14"/>
    <w:rsid w:val="00E72BFC"/>
    <w:rsid w:val="00E7358D"/>
    <w:rsid w:val="00E76267"/>
    <w:rsid w:val="00E92A59"/>
    <w:rsid w:val="00EA1F6F"/>
    <w:rsid w:val="00EA45C9"/>
    <w:rsid w:val="00EA535B"/>
    <w:rsid w:val="00EA7D81"/>
    <w:rsid w:val="00EB21CC"/>
    <w:rsid w:val="00EB22AD"/>
    <w:rsid w:val="00EC2B66"/>
    <w:rsid w:val="00EC579D"/>
    <w:rsid w:val="00EC7BCE"/>
    <w:rsid w:val="00ED0B0B"/>
    <w:rsid w:val="00ED5BDC"/>
    <w:rsid w:val="00ED7DAC"/>
    <w:rsid w:val="00F067A6"/>
    <w:rsid w:val="00F20B25"/>
    <w:rsid w:val="00F212F3"/>
    <w:rsid w:val="00F278C3"/>
    <w:rsid w:val="00F3338D"/>
    <w:rsid w:val="00F37E3E"/>
    <w:rsid w:val="00F40DF1"/>
    <w:rsid w:val="00F41DF5"/>
    <w:rsid w:val="00F427CA"/>
    <w:rsid w:val="00F46628"/>
    <w:rsid w:val="00F51F8B"/>
    <w:rsid w:val="00F57224"/>
    <w:rsid w:val="00F622AD"/>
    <w:rsid w:val="00F6368F"/>
    <w:rsid w:val="00F66341"/>
    <w:rsid w:val="00F70C03"/>
    <w:rsid w:val="00F9084A"/>
    <w:rsid w:val="00F94B95"/>
    <w:rsid w:val="00FA0DF1"/>
    <w:rsid w:val="00FA3BDB"/>
    <w:rsid w:val="00FA6FF2"/>
    <w:rsid w:val="00FB1E81"/>
    <w:rsid w:val="00FB6E40"/>
    <w:rsid w:val="00FC0995"/>
    <w:rsid w:val="00FC0FC8"/>
    <w:rsid w:val="00FD1CCB"/>
    <w:rsid w:val="00FD5BF8"/>
    <w:rsid w:val="00FF0B8A"/>
    <w:rsid w:val="00FF1AF3"/>
    <w:rsid w:val="00FF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5C486"/>
  <w15:chartTrackingRefBased/>
  <w15:docId w15:val="{AFF856C9-2257-4690-A878-5E70114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FC"/>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99"/>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uiPriority w:val="99"/>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Spacing">
    <w:name w:val="No Spacing"/>
    <w:basedOn w:val="BodyText"/>
    <w:uiPriority w:val="1"/>
    <w:qFormat/>
    <w:rsid w:val="00B53C1F"/>
    <w:pPr>
      <w:spacing w:before="0" w:after="0" w:line="264" w:lineRule="auto"/>
    </w:pPr>
    <w:rPr>
      <w:rFonts w:ascii="Arial" w:eastAsiaTheme="minorHAnsi" w:hAnsi="Arial" w:cstheme="minorBidi"/>
      <w:lang w:bidi="ar-SA"/>
    </w:rPr>
  </w:style>
  <w:style w:type="paragraph" w:styleId="List">
    <w:name w:val="List"/>
    <w:basedOn w:val="Normal"/>
    <w:uiPriority w:val="99"/>
    <w:unhideWhenUsed/>
    <w:rsid w:val="00B53C1F"/>
    <w:pPr>
      <w:spacing w:before="120" w:line="276" w:lineRule="auto"/>
      <w:ind w:left="360" w:hanging="360"/>
      <w:contextualSpacing/>
    </w:pPr>
    <w:rPr>
      <w:rFonts w:ascii="Arial" w:eastAsiaTheme="minorHAnsi" w:hAnsi="Arial" w:cstheme="minorBidi"/>
      <w:lang w:bidi="ar-SA"/>
    </w:rPr>
  </w:style>
  <w:style w:type="paragraph" w:styleId="BodyText">
    <w:name w:val="Body Text"/>
    <w:basedOn w:val="Normal"/>
    <w:link w:val="BodyTextChar"/>
    <w:semiHidden/>
    <w:unhideWhenUsed/>
    <w:qFormat/>
    <w:rsid w:val="00B53C1F"/>
    <w:pPr>
      <w:spacing w:after="120"/>
    </w:pPr>
  </w:style>
  <w:style w:type="character" w:customStyle="1" w:styleId="BodyTextChar">
    <w:name w:val="Body Text Char"/>
    <w:basedOn w:val="DefaultParagraphFont"/>
    <w:link w:val="BodyText"/>
    <w:semiHidden/>
    <w:rsid w:val="00B53C1F"/>
  </w:style>
  <w:style w:type="character" w:styleId="CommentReference">
    <w:name w:val="annotation reference"/>
    <w:basedOn w:val="DefaultParagraphFont"/>
    <w:semiHidden/>
    <w:unhideWhenUsed/>
    <w:rsid w:val="006651F9"/>
    <w:rPr>
      <w:sz w:val="16"/>
      <w:szCs w:val="16"/>
    </w:rPr>
  </w:style>
  <w:style w:type="paragraph" w:styleId="CommentText">
    <w:name w:val="annotation text"/>
    <w:basedOn w:val="Normal"/>
    <w:link w:val="CommentTextChar"/>
    <w:semiHidden/>
    <w:unhideWhenUsed/>
    <w:rsid w:val="006651F9"/>
    <w:pPr>
      <w:spacing w:line="240" w:lineRule="auto"/>
    </w:pPr>
    <w:rPr>
      <w:sz w:val="20"/>
      <w:szCs w:val="20"/>
    </w:rPr>
  </w:style>
  <w:style w:type="character" w:customStyle="1" w:styleId="CommentTextChar">
    <w:name w:val="Comment Text Char"/>
    <w:basedOn w:val="DefaultParagraphFont"/>
    <w:link w:val="CommentText"/>
    <w:semiHidden/>
    <w:rsid w:val="006651F9"/>
    <w:rPr>
      <w:sz w:val="20"/>
      <w:szCs w:val="20"/>
    </w:rPr>
  </w:style>
  <w:style w:type="paragraph" w:styleId="CommentSubject">
    <w:name w:val="annotation subject"/>
    <w:basedOn w:val="CommentText"/>
    <w:next w:val="CommentText"/>
    <w:link w:val="CommentSubjectChar"/>
    <w:semiHidden/>
    <w:unhideWhenUsed/>
    <w:rsid w:val="006651F9"/>
    <w:rPr>
      <w:b/>
      <w:bCs/>
    </w:rPr>
  </w:style>
  <w:style w:type="character" w:customStyle="1" w:styleId="CommentSubjectChar">
    <w:name w:val="Comment Subject Char"/>
    <w:basedOn w:val="CommentTextChar"/>
    <w:link w:val="CommentSubject"/>
    <w:semiHidden/>
    <w:rsid w:val="006651F9"/>
    <w:rPr>
      <w:b/>
      <w:bCs/>
      <w:sz w:val="20"/>
      <w:szCs w:val="20"/>
    </w:rPr>
  </w:style>
  <w:style w:type="paragraph" w:styleId="BalloonText">
    <w:name w:val="Balloon Text"/>
    <w:basedOn w:val="Normal"/>
    <w:link w:val="BalloonTextChar"/>
    <w:semiHidden/>
    <w:unhideWhenUsed/>
    <w:rsid w:val="006651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1F9"/>
    <w:rPr>
      <w:rFonts w:ascii="Segoe UI" w:hAnsi="Segoe UI" w:cs="Segoe UI"/>
      <w:sz w:val="18"/>
      <w:szCs w:val="18"/>
    </w:rPr>
  </w:style>
  <w:style w:type="paragraph" w:styleId="Header">
    <w:name w:val="header"/>
    <w:basedOn w:val="Normal"/>
    <w:link w:val="HeaderChar"/>
    <w:uiPriority w:val="99"/>
    <w:unhideWhenUsed/>
    <w:rsid w:val="005033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33C7"/>
  </w:style>
  <w:style w:type="paragraph" w:customStyle="1" w:styleId="Default">
    <w:name w:val="Default"/>
    <w:rsid w:val="00050B8B"/>
    <w:pPr>
      <w:autoSpaceDE w:val="0"/>
      <w:autoSpaceDN w:val="0"/>
      <w:adjustRightInd w:val="0"/>
      <w:spacing w:before="0" w:line="240" w:lineRule="auto"/>
    </w:pPr>
    <w:rPr>
      <w:rFonts w:cs="Calibri"/>
      <w:color w:val="000000"/>
      <w:sz w:val="24"/>
      <w:szCs w:val="24"/>
      <w:lang w:bidi="ar-SA"/>
    </w:rPr>
  </w:style>
  <w:style w:type="table" w:customStyle="1" w:styleId="TableGrid2">
    <w:name w:val="Table Grid2"/>
    <w:basedOn w:val="TableNormal"/>
    <w:next w:val="TableGrid"/>
    <w:uiPriority w:val="59"/>
    <w:rsid w:val="008F242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Revision">
    <w:name w:val="Revision"/>
    <w:hidden/>
    <w:uiPriority w:val="99"/>
    <w:semiHidden/>
    <w:rsid w:val="00C02548"/>
    <w:pPr>
      <w:spacing w:before="0" w:line="240" w:lineRule="auto"/>
    </w:pPr>
  </w:style>
  <w:style w:type="table" w:customStyle="1" w:styleId="TableGrid3">
    <w:name w:val="Table Grid3"/>
    <w:basedOn w:val="TableNormal"/>
    <w:next w:val="TableGrid"/>
    <w:uiPriority w:val="59"/>
    <w:rsid w:val="00D737A5"/>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Light">
    <w:name w:val="Grid Table Light"/>
    <w:basedOn w:val="TableNormal"/>
    <w:uiPriority w:val="40"/>
    <w:rsid w:val="00D737A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1">
    <w:name w:val="Table Grid31"/>
    <w:basedOn w:val="TableNormal"/>
    <w:next w:val="TableGrid"/>
    <w:uiPriority w:val="59"/>
    <w:rsid w:val="00BE6392"/>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character" w:styleId="FollowedHyperlink">
    <w:name w:val="FollowedHyperlink"/>
    <w:basedOn w:val="DefaultParagraphFont"/>
    <w:semiHidden/>
    <w:unhideWhenUsed/>
    <w:rsid w:val="009574F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77205951">
      <w:bodyDiv w:val="1"/>
      <w:marLeft w:val="0"/>
      <w:marRight w:val="0"/>
      <w:marTop w:val="0"/>
      <w:marBottom w:val="0"/>
      <w:divBdr>
        <w:top w:val="none" w:sz="0" w:space="0" w:color="auto"/>
        <w:left w:val="none" w:sz="0" w:space="0" w:color="auto"/>
        <w:bottom w:val="none" w:sz="0" w:space="0" w:color="auto"/>
        <w:right w:val="none" w:sz="0" w:space="0" w:color="auto"/>
      </w:divBdr>
    </w:div>
    <w:div w:id="21338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ducation.mn.gov/mdeprod/idcplg?IdcService=GET_FILE&amp;dDocName=mde087548&amp;RevisionSelectionMethod=latestReleased&amp;Rendition=prim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ducation.mn.gov/MDE/fam/MDE0876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mn.gov/mdeprod/idcplg?IdcService=GET_FILE&amp;dDocName=mde087548&amp;RevisionSelectionMethod=latestReleased&amp;Rendition=pri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4C109F4B-27A5-445F-9060-3D4867C5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2757</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Susan</dc:creator>
  <cp:keywords/>
  <dc:description/>
  <cp:lastModifiedBy>McDonald, Gloriann (MDE)</cp:lastModifiedBy>
  <cp:revision>3</cp:revision>
  <cp:lastPrinted>2019-08-28T15:52:00Z</cp:lastPrinted>
  <dcterms:created xsi:type="dcterms:W3CDTF">2019-10-15T14:50:00Z</dcterms:created>
  <dcterms:modified xsi:type="dcterms:W3CDTF">2019-10-15T14:53:00Z</dcterms:modified>
</cp:coreProperties>
</file>